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31"/>
        <w:gridCol w:w="621"/>
        <w:gridCol w:w="649"/>
        <w:gridCol w:w="191"/>
        <w:gridCol w:w="396"/>
        <w:gridCol w:w="149"/>
        <w:gridCol w:w="183"/>
        <w:gridCol w:w="362"/>
        <w:gridCol w:w="534"/>
        <w:gridCol w:w="11"/>
        <w:gridCol w:w="125"/>
        <w:gridCol w:w="144"/>
        <w:gridCol w:w="278"/>
        <w:gridCol w:w="336"/>
        <w:gridCol w:w="207"/>
        <w:gridCol w:w="545"/>
        <w:gridCol w:w="84"/>
        <w:gridCol w:w="56"/>
        <w:gridCol w:w="405"/>
        <w:gridCol w:w="116"/>
        <w:gridCol w:w="379"/>
        <w:gridCol w:w="50"/>
        <w:gridCol w:w="271"/>
        <w:gridCol w:w="273"/>
        <w:gridCol w:w="301"/>
        <w:gridCol w:w="241"/>
        <w:gridCol w:w="545"/>
        <w:gridCol w:w="108"/>
        <w:gridCol w:w="1390"/>
        <w:gridCol w:w="181"/>
        <w:tblGridChange w:id="0">
          <w:tblGrid>
            <w:gridCol w:w="1631"/>
            <w:gridCol w:w="621"/>
            <w:gridCol w:w="649"/>
            <w:gridCol w:w="191"/>
            <w:gridCol w:w="396"/>
            <w:gridCol w:w="149"/>
            <w:gridCol w:w="183"/>
            <w:gridCol w:w="362"/>
            <w:gridCol w:w="534"/>
            <w:gridCol w:w="11"/>
            <w:gridCol w:w="125"/>
            <w:gridCol w:w="144"/>
            <w:gridCol w:w="278"/>
            <w:gridCol w:w="336"/>
            <w:gridCol w:w="207"/>
            <w:gridCol w:w="545"/>
            <w:gridCol w:w="84"/>
            <w:gridCol w:w="56"/>
            <w:gridCol w:w="405"/>
            <w:gridCol w:w="116"/>
            <w:gridCol w:w="379"/>
            <w:gridCol w:w="50"/>
            <w:gridCol w:w="271"/>
            <w:gridCol w:w="273"/>
            <w:gridCol w:w="301"/>
            <w:gridCol w:w="241"/>
            <w:gridCol w:w="545"/>
            <w:gridCol w:w="108"/>
            <w:gridCol w:w="1390"/>
            <w:gridCol w:w="181"/>
          </w:tblGrid>
        </w:tblGridChange>
      </w:tblGrid>
      <w:tr w:rsidR="00761DDB" w:rsidRPr="0035451F" w14:paraId="2629D05B" w14:textId="77777777" w:rsidTr="001E1087">
        <w:trPr>
          <w:trHeight w:val="1611"/>
          <w:jc w:val="center"/>
        </w:trPr>
        <w:tc>
          <w:tcPr>
            <w:tcW w:w="2995" w:type="pct"/>
            <w:gridSpan w:val="17"/>
          </w:tcPr>
          <w:p w14:paraId="31A8CDBE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" w:name="t1"/>
            <w:r w:rsidRPr="0023040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3E9CA5D" w14:textId="77777777" w:rsidR="00697826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0E64">
              <w:rPr>
                <w:rFonts w:ascii="Times New Roman" w:hAnsi="Times New Roman"/>
                <w:color w:val="000000"/>
              </w:rPr>
              <w:t>Rozporządzenie Ministra Zdrowia w sprawie kursu reedukacyjnego w zakresie p</w:t>
            </w:r>
            <w:r>
              <w:rPr>
                <w:rFonts w:ascii="Times New Roman" w:hAnsi="Times New Roman"/>
                <w:color w:val="000000"/>
              </w:rPr>
              <w:t xml:space="preserve">roblematyki przeciwalkoholowej </w:t>
            </w:r>
            <w:r w:rsidRPr="00D50E64">
              <w:rPr>
                <w:rFonts w:ascii="Times New Roman" w:hAnsi="Times New Roman"/>
                <w:color w:val="000000"/>
              </w:rPr>
              <w:t>i przeciwdziałania narkomanii oraz szczegółowych warunków i trybu kierowania na badania lekarskie lub badania psychologiczne w zakresie psychologii transportu</w:t>
            </w:r>
          </w:p>
          <w:p w14:paraId="2B05318C" w14:textId="77777777" w:rsidR="00D50E64" w:rsidRPr="0023040F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1"/>
          <w:p w14:paraId="014A8096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22339ADD" w14:textId="77777777" w:rsidR="00761DDB" w:rsidRDefault="00697826" w:rsidP="00C50F5A">
            <w:pPr>
              <w:tabs>
                <w:tab w:val="center" w:pos="320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Zdrowia, </w:t>
            </w:r>
            <w:r w:rsidRPr="00697826">
              <w:rPr>
                <w:rFonts w:ascii="Times New Roman" w:hAnsi="Times New Roman"/>
                <w:color w:val="000000"/>
              </w:rPr>
              <w:t>Ministers</w:t>
            </w:r>
            <w:r w:rsidR="007552B5">
              <w:rPr>
                <w:rFonts w:ascii="Times New Roman" w:hAnsi="Times New Roman"/>
                <w:color w:val="000000"/>
              </w:rPr>
              <w:t>two Infrastruktury</w:t>
            </w:r>
          </w:p>
          <w:p w14:paraId="30C8D5BF" w14:textId="77777777" w:rsidR="00F21692" w:rsidRPr="0023040F" w:rsidRDefault="00F21692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3BCCDFA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1D36B9E4" w14:textId="77777777" w:rsidR="00184FFC" w:rsidRDefault="00184FFC" w:rsidP="00184F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Kraska, Sekretarz Stanu w Ministerstwie Zdrowia</w:t>
            </w:r>
          </w:p>
          <w:p w14:paraId="5786154A" w14:textId="77777777" w:rsidR="00184FFC" w:rsidRPr="00E32706" w:rsidRDefault="00184FFC" w:rsidP="00184FFC">
            <w:pPr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14:paraId="4DEB9595" w14:textId="77777777" w:rsidR="00184FFC" w:rsidRPr="0035451F" w:rsidRDefault="00184FFC" w:rsidP="00184FFC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1D64141" w14:textId="77777777" w:rsidR="00184FFC" w:rsidRPr="00D72CCD" w:rsidRDefault="00184FFC" w:rsidP="00184FFC">
            <w:pPr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073494">
              <w:rPr>
                <w:rFonts w:ascii="Times New Roman" w:hAnsi="Times New Roman"/>
                <w:color w:val="000000"/>
              </w:rPr>
              <w:t xml:space="preserve">Dariusz Poznański, Dyrektor </w:t>
            </w:r>
            <w:r w:rsidRPr="00A53EE3">
              <w:rPr>
                <w:rFonts w:ascii="Times New Roman" w:hAnsi="Times New Roman"/>
                <w:color w:val="000000"/>
              </w:rPr>
              <w:t>Departamentu</w:t>
            </w:r>
            <w:r w:rsidRPr="0035451F">
              <w:rPr>
                <w:rFonts w:ascii="Times New Roman" w:hAnsi="Times New Roman"/>
                <w:color w:val="000000"/>
              </w:rPr>
              <w:t xml:space="preserve"> Zdrowia Publicznego Ministerstwa Zdrowia </w:t>
            </w:r>
          </w:p>
          <w:p w14:paraId="7392496E" w14:textId="77777777" w:rsidR="0036022D" w:rsidRPr="00F70F9D" w:rsidRDefault="00184FFC" w:rsidP="00C50F5A">
            <w:pPr>
              <w:spacing w:line="240" w:lineRule="auto"/>
              <w:jc w:val="both"/>
            </w:pPr>
            <w:r w:rsidRPr="00E96498">
              <w:rPr>
                <w:rFonts w:ascii="Times New Roman" w:hAnsi="Times New Roman"/>
                <w:color w:val="000000"/>
                <w:lang w:val="en-GB"/>
              </w:rPr>
              <w:t>tel.: (022) 53 00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318</w:t>
            </w:r>
            <w:r w:rsidRPr="00E96498">
              <w:rPr>
                <w:rFonts w:ascii="Times New Roman" w:hAnsi="Times New Roman"/>
                <w:color w:val="000000"/>
                <w:lang w:val="en-GB"/>
              </w:rPr>
              <w:t>, e-mail:</w:t>
            </w:r>
            <w:r>
              <w:rPr>
                <w:rFonts w:ascii="Times New Roman" w:hAnsi="Times New Roman"/>
                <w:color w:val="000000"/>
                <w:lang w:val="en-GB"/>
              </w:rPr>
              <w:t xml:space="preserve"> dep-zp</w:t>
            </w:r>
            <w:hyperlink r:id="rId8" w:history="1">
              <w:r w:rsidRPr="00E96498">
                <w:rPr>
                  <w:rStyle w:val="Hipercze"/>
                  <w:rFonts w:ascii="Times New Roman" w:hAnsi="Times New Roman"/>
                  <w:lang w:val="en-GB"/>
                </w:rPr>
                <w:t>@mz.gov.pl</w:t>
              </w:r>
            </w:hyperlink>
          </w:p>
        </w:tc>
        <w:tc>
          <w:tcPr>
            <w:tcW w:w="2005" w:type="pct"/>
            <w:gridSpan w:val="13"/>
            <w:shd w:val="clear" w:color="auto" w:fill="FFFFFF"/>
          </w:tcPr>
          <w:p w14:paraId="4E17F39A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Data sporządzenia:</w:t>
            </w:r>
          </w:p>
          <w:p w14:paraId="07E9317E" w14:textId="498BDA93" w:rsidR="0023040F" w:rsidRDefault="006A517A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0427">
              <w:rPr>
                <w:rFonts w:ascii="Times New Roman" w:hAnsi="Times New Roman"/>
              </w:rPr>
              <w:t>6</w:t>
            </w:r>
            <w:r w:rsidR="004E5E9A">
              <w:rPr>
                <w:rFonts w:ascii="Times New Roman" w:hAnsi="Times New Roman"/>
              </w:rPr>
              <w:t>.</w:t>
            </w:r>
            <w:r w:rsidR="00184FFC">
              <w:rPr>
                <w:rFonts w:ascii="Times New Roman" w:hAnsi="Times New Roman"/>
              </w:rPr>
              <w:t>11</w:t>
            </w:r>
            <w:r w:rsidR="004E5E9A">
              <w:rPr>
                <w:rFonts w:ascii="Times New Roman" w:hAnsi="Times New Roman"/>
              </w:rPr>
              <w:t>.</w:t>
            </w:r>
            <w:r w:rsidR="00761DDB" w:rsidRPr="0023040F">
              <w:rPr>
                <w:rFonts w:ascii="Times New Roman" w:hAnsi="Times New Roman"/>
              </w:rPr>
              <w:t>20</w:t>
            </w:r>
            <w:r w:rsidR="00184FFC">
              <w:rPr>
                <w:rFonts w:ascii="Times New Roman" w:hAnsi="Times New Roman"/>
              </w:rPr>
              <w:t>2</w:t>
            </w:r>
            <w:r w:rsidR="00761DDB" w:rsidRPr="0023040F">
              <w:rPr>
                <w:rFonts w:ascii="Times New Roman" w:hAnsi="Times New Roman"/>
              </w:rPr>
              <w:t>1 r.</w:t>
            </w:r>
          </w:p>
          <w:p w14:paraId="181C5A62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2C43081" w14:textId="77777777" w:rsidR="00761DDB" w:rsidRPr="0023040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Lista1"/>
            <w:r w:rsidRPr="0023040F"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0B85829C" w14:textId="546C7F88" w:rsidR="00697826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50E64">
              <w:rPr>
                <w:rFonts w:ascii="Times New Roman" w:hAnsi="Times New Roman"/>
                <w:szCs w:val="24"/>
              </w:rPr>
              <w:t>art. 105 ust. 5 ustawy z dnia 5 stycznia 2011 r. o kierujących pojazda</w:t>
            </w:r>
            <w:r w:rsidR="005813B8">
              <w:rPr>
                <w:rFonts w:ascii="Times New Roman" w:hAnsi="Times New Roman"/>
                <w:szCs w:val="24"/>
              </w:rPr>
              <w:t>mi (Dz. U.</w:t>
            </w:r>
            <w:r w:rsidR="009135F9">
              <w:rPr>
                <w:rFonts w:ascii="Times New Roman" w:hAnsi="Times New Roman"/>
                <w:szCs w:val="24"/>
              </w:rPr>
              <w:t xml:space="preserve"> z 2021 r.</w:t>
            </w:r>
            <w:r w:rsidR="005813B8">
              <w:rPr>
                <w:rFonts w:ascii="Times New Roman" w:hAnsi="Times New Roman"/>
                <w:szCs w:val="24"/>
              </w:rPr>
              <w:t xml:space="preserve"> poz. </w:t>
            </w:r>
            <w:r w:rsidR="00184FFC">
              <w:rPr>
                <w:rFonts w:ascii="Times New Roman" w:hAnsi="Times New Roman"/>
                <w:szCs w:val="24"/>
              </w:rPr>
              <w:t xml:space="preserve">1212 i </w:t>
            </w:r>
            <w:r w:rsidR="00064193">
              <w:rPr>
                <w:rFonts w:ascii="Times New Roman" w:hAnsi="Times New Roman"/>
                <w:szCs w:val="24"/>
              </w:rPr>
              <w:t>1997</w:t>
            </w:r>
            <w:r w:rsidRPr="00D50E64">
              <w:rPr>
                <w:rFonts w:ascii="Times New Roman" w:hAnsi="Times New Roman"/>
                <w:szCs w:val="24"/>
              </w:rPr>
              <w:t>)</w:t>
            </w:r>
          </w:p>
          <w:p w14:paraId="1BF04190" w14:textId="77777777" w:rsidR="00D50E64" w:rsidRPr="0023040F" w:rsidRDefault="00D50E64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B0FEF33" w14:textId="77777777" w:rsidR="00F616CD" w:rsidRPr="00184FFC" w:rsidRDefault="00761DDB" w:rsidP="00C50F5A">
            <w:pPr>
              <w:pStyle w:val="Nagwek3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040F">
              <w:rPr>
                <w:rFonts w:ascii="Times New Roman" w:hAnsi="Times New Roman"/>
                <w:color w:val="000000"/>
              </w:rPr>
              <w:t xml:space="preserve">Nr w </w:t>
            </w:r>
            <w:r w:rsidRPr="00184F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wykazie prac legislacyjnych Ministra Zdrowia: </w:t>
            </w:r>
          </w:p>
          <w:p w14:paraId="5D587914" w14:textId="00D6C4CA" w:rsidR="00761DDB" w:rsidRPr="00416C50" w:rsidRDefault="000F46C1" w:rsidP="00184FFC">
            <w:pPr>
              <w:pStyle w:val="Nagwek3"/>
              <w:spacing w:before="0" w:after="0"/>
              <w:rPr>
                <w:rFonts w:ascii="Times New Roman" w:hAnsi="Times New Roman"/>
                <w:b w:val="0"/>
              </w:rPr>
            </w:pPr>
            <w:r w:rsidRPr="00184FFC">
              <w:rPr>
                <w:rFonts w:ascii="Times New Roman" w:hAnsi="Times New Roman" w:cs="Times New Roman"/>
                <w:sz w:val="22"/>
                <w:szCs w:val="22"/>
              </w:rPr>
              <w:t>MZ</w:t>
            </w:r>
            <w:r w:rsidR="006A517A">
              <w:rPr>
                <w:rFonts w:ascii="Times New Roman" w:hAnsi="Times New Roman" w:cs="Times New Roman"/>
                <w:sz w:val="22"/>
                <w:szCs w:val="22"/>
              </w:rPr>
              <w:t xml:space="preserve"> 1244</w:t>
            </w:r>
            <w:r w:rsidR="00184F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1DDB" w:rsidRPr="0035451F" w14:paraId="6336B7CB" w14:textId="77777777" w:rsidTr="001E1087">
        <w:trPr>
          <w:trHeight w:val="142"/>
          <w:jc w:val="center"/>
        </w:trPr>
        <w:tc>
          <w:tcPr>
            <w:tcW w:w="5000" w:type="pct"/>
            <w:gridSpan w:val="30"/>
            <w:shd w:val="clear" w:color="auto" w:fill="99CCFF"/>
          </w:tcPr>
          <w:p w14:paraId="2D2AEF9A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451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14:paraId="3A1BACD0" w14:textId="77777777" w:rsidTr="001E1087">
        <w:trPr>
          <w:trHeight w:val="175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4535C036" w14:textId="77777777" w:rsidR="00761DDB" w:rsidRPr="0035451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61DDB" w:rsidRPr="0035451F" w14:paraId="0E4EAE51" w14:textId="77777777" w:rsidTr="001E1087">
        <w:trPr>
          <w:jc w:val="center"/>
        </w:trPr>
        <w:tc>
          <w:tcPr>
            <w:tcW w:w="5000" w:type="pct"/>
            <w:gridSpan w:val="30"/>
            <w:shd w:val="clear" w:color="auto" w:fill="FFFFFF"/>
          </w:tcPr>
          <w:p w14:paraId="52C16F31" w14:textId="77777777" w:rsidR="00184FFC" w:rsidRPr="00184FFC" w:rsidRDefault="00D50E64" w:rsidP="00184FFC">
            <w:pPr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D50E64">
              <w:rPr>
                <w:rFonts w:ascii="Times New Roman" w:hAnsi="Times New Roman"/>
                <w:bCs/>
                <w:lang w:eastAsia="pl-PL"/>
              </w:rPr>
              <w:t xml:space="preserve">Projektowane rozporządzenie Ministra Zdrowia w sprawie kursu reedukacyjnego w zakresie problematyki przeciwalkoholowej i przeciwdziałania narkomanii oraz szczegółowych warunków i trybu kierowania na badania lekarskie lub badania psychologiczne w zakresie psychologii </w:t>
            </w:r>
            <w:r w:rsidRPr="00184FFC">
              <w:rPr>
                <w:rFonts w:ascii="Times New Roman" w:hAnsi="Times New Roman"/>
                <w:bCs/>
                <w:lang w:eastAsia="pl-PL"/>
              </w:rPr>
              <w:t>transportu jest wydawane na podstawie upoważnienia ustawowego zawartego w art. 105 ust. 5 ustawy z dnia 5 stycznia 2</w:t>
            </w:r>
            <w:r w:rsidR="005813B8" w:rsidRPr="00184FFC">
              <w:rPr>
                <w:rFonts w:ascii="Times New Roman" w:hAnsi="Times New Roman"/>
                <w:bCs/>
                <w:lang w:eastAsia="pl-PL"/>
              </w:rPr>
              <w:t>011 r. o kierujących pojazdami</w:t>
            </w:r>
            <w:r w:rsidRPr="00184FFC">
              <w:rPr>
                <w:rFonts w:ascii="Times New Roman" w:hAnsi="Times New Roman"/>
                <w:bCs/>
                <w:lang w:eastAsia="pl-PL"/>
              </w:rPr>
              <w:t>.</w:t>
            </w:r>
            <w:r w:rsidR="00184FFC" w:rsidRPr="00184FFC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61D39D84" w14:textId="12CB8549" w:rsidR="002E22E7" w:rsidRPr="007A6B2B" w:rsidRDefault="00A51689" w:rsidP="00184FFC">
            <w:pPr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080427">
              <w:rPr>
                <w:rFonts w:ascii="Times New Roman" w:hAnsi="Times New Roman"/>
              </w:rPr>
              <w:t>Konieczność jego wydania</w:t>
            </w:r>
            <w:r>
              <w:t xml:space="preserve"> </w:t>
            </w:r>
            <w:r w:rsidR="00D50E64" w:rsidRPr="00184FFC">
              <w:rPr>
                <w:rFonts w:ascii="Times New Roman" w:hAnsi="Times New Roman"/>
                <w:bCs/>
                <w:lang w:eastAsia="pl-PL"/>
              </w:rPr>
              <w:t>wynika z</w:t>
            </w:r>
            <w:r w:rsidR="00184FFC" w:rsidRPr="00184FFC">
              <w:rPr>
                <w:rFonts w:ascii="Times New Roman" w:hAnsi="Times New Roman"/>
                <w:bCs/>
                <w:lang w:eastAsia="pl-PL"/>
              </w:rPr>
              <w:t xml:space="preserve">e zmiany upoważnienia zawartego w art. </w:t>
            </w:r>
            <w:r w:rsidR="00E045C9">
              <w:rPr>
                <w:rFonts w:ascii="Times New Roman" w:hAnsi="Times New Roman"/>
                <w:bCs/>
                <w:lang w:eastAsia="pl-PL"/>
              </w:rPr>
              <w:t>4</w:t>
            </w:r>
            <w:r w:rsidR="00184FFC" w:rsidRPr="00184FFC">
              <w:rPr>
                <w:rFonts w:ascii="Times New Roman" w:hAnsi="Times New Roman"/>
                <w:bCs/>
                <w:lang w:eastAsia="pl-PL"/>
              </w:rPr>
              <w:t xml:space="preserve"> pkt 36 lit. b ustawy </w:t>
            </w:r>
            <w:r w:rsidR="00184FFC" w:rsidRPr="00184FFC">
              <w:rPr>
                <w:rFonts w:ascii="Times New Roman" w:hAnsi="Times New Roman"/>
                <w:color w:val="000000"/>
              </w:rPr>
              <w:t xml:space="preserve">z dnia 14 października 2021 r. </w:t>
            </w:r>
            <w:r w:rsidR="00184FFC" w:rsidRPr="00184FFC">
              <w:rPr>
                <w:rFonts w:ascii="Times New Roman" w:hAnsi="Times New Roman"/>
                <w:bCs/>
                <w:color w:val="000000"/>
              </w:rPr>
              <w:t xml:space="preserve">o zmianie ustawy o transporcie drogowym oraz niektórych innych ustaw dotyczącego art. 105 </w:t>
            </w:r>
            <w:r w:rsidR="00184FFC" w:rsidRPr="00184FFC">
              <w:rPr>
                <w:rFonts w:ascii="Times New Roman" w:hAnsi="Times New Roman"/>
                <w:color w:val="000000"/>
              </w:rPr>
              <w:t>ust. 5 pkt 1 i 2</w:t>
            </w:r>
            <w:r w:rsidR="00184FFC">
              <w:rPr>
                <w:rFonts w:ascii="Times New Roman" w:hAnsi="Times New Roman"/>
                <w:color w:val="000000"/>
              </w:rPr>
              <w:t xml:space="preserve"> </w:t>
            </w:r>
            <w:r w:rsidR="00184FFC" w:rsidRPr="00184FFC">
              <w:rPr>
                <w:rFonts w:ascii="Times New Roman" w:hAnsi="Times New Roman"/>
                <w:bCs/>
                <w:lang w:eastAsia="pl-PL"/>
              </w:rPr>
              <w:t>ustawy z dnia 5 stycznia 2011 r. o kierujących pojazdami</w:t>
            </w:r>
            <w:r w:rsidR="00184FFC" w:rsidRPr="00184FFC">
              <w:rPr>
                <w:rFonts w:ascii="Times New Roman" w:hAnsi="Times New Roman"/>
                <w:color w:val="000000"/>
              </w:rPr>
              <w:t>.</w:t>
            </w:r>
            <w:r w:rsidR="00184FFC">
              <w:rPr>
                <w:rFonts w:ascii="Times New Roman" w:hAnsi="Times New Roman"/>
                <w:color w:val="000000"/>
              </w:rPr>
              <w:t xml:space="preserve"> </w:t>
            </w:r>
            <w:bookmarkStart w:id="4" w:name="mip37879534"/>
            <w:bookmarkEnd w:id="4"/>
          </w:p>
        </w:tc>
      </w:tr>
      <w:tr w:rsidR="00761DDB" w:rsidRPr="0035451F" w14:paraId="4912F61F" w14:textId="77777777" w:rsidTr="001E1087">
        <w:trPr>
          <w:trHeight w:val="142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7B821956" w14:textId="77777777" w:rsidR="00761DDB" w:rsidRPr="0035451F" w:rsidRDefault="00B54AAC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14:paraId="4D5D6FB1" w14:textId="77777777" w:rsidTr="001E1087">
        <w:trPr>
          <w:trHeight w:val="728"/>
          <w:jc w:val="center"/>
        </w:trPr>
        <w:tc>
          <w:tcPr>
            <w:tcW w:w="5000" w:type="pct"/>
            <w:gridSpan w:val="30"/>
            <w:shd w:val="clear" w:color="auto" w:fill="auto"/>
          </w:tcPr>
          <w:p w14:paraId="7778E318" w14:textId="4848DCB4" w:rsidR="00064193" w:rsidRPr="00064193" w:rsidRDefault="00064193" w:rsidP="00064193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193">
              <w:rPr>
                <w:rFonts w:ascii="Times New Roman" w:hAnsi="Times New Roman" w:cs="Times New Roman"/>
                <w:sz w:val="22"/>
                <w:szCs w:val="22"/>
              </w:rPr>
              <w:t>Projektowane rozporządzenie zawiera jedynie zmianę odesłań do ustawy z dnia 5 stycznia 2011 r. o kierujących pojazdami w zakresie art. 105 w ust. 5 w pkt 1 i 2 dotycząca zastąpienia wyrazów „art. 99 ust. 1 pkt 5” wyrazami „art. 98a ust. 1 pkt 2” oraz rezygnacji z wydawania decyzji przez właściwego starostę o skierowaniu osoby na badanie psychologiczne przeprowadzane w celu ustalenia istnienia lub braku przeciwwskazań psychologicznych do kierowania pojazdem</w:t>
            </w:r>
            <w:r w:rsidR="00080427">
              <w:rPr>
                <w:rFonts w:ascii="Times New Roman" w:hAnsi="Times New Roman" w:cs="Times New Roman"/>
                <w:sz w:val="22"/>
                <w:szCs w:val="22"/>
              </w:rPr>
              <w:t>, gdyż z</w:t>
            </w:r>
            <w:r w:rsidR="00080427" w:rsidRPr="00080427">
              <w:rPr>
                <w:rFonts w:ascii="Times New Roman" w:hAnsi="Times New Roman" w:cs="Times New Roman"/>
                <w:sz w:val="22"/>
                <w:szCs w:val="22"/>
              </w:rPr>
              <w:t xml:space="preserve"> dniem 5 grudnia 2021 r. starosta będzie wysyłać jedynie informację o obowiązku poddania się odpowiednio badaniom lekarskim, badaniom psychologicznym lub o obowiązku ukończenia odpowiednich kursów reedukacyjnych, zgodnie z art. 98a ust. 3 dodanym ustawą z dnia 14 października 2021 r. (Dz.</w:t>
            </w:r>
            <w:r w:rsidR="00A022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427" w:rsidRPr="00080427">
              <w:rPr>
                <w:rFonts w:ascii="Times New Roman" w:hAnsi="Times New Roman" w:cs="Times New Roman"/>
                <w:sz w:val="22"/>
                <w:szCs w:val="22"/>
              </w:rPr>
              <w:t>U. poz. 1997).</w:t>
            </w:r>
          </w:p>
          <w:p w14:paraId="73ACF5C5" w14:textId="77777777" w:rsidR="001E6387" w:rsidRPr="00D50E64" w:rsidRDefault="00064193" w:rsidP="00064193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/>
              </w:rPr>
            </w:pPr>
            <w:r w:rsidRPr="00064193">
              <w:rPr>
                <w:rFonts w:ascii="Times New Roman" w:hAnsi="Times New Roman" w:cs="Times New Roman"/>
                <w:sz w:val="22"/>
                <w:szCs w:val="22"/>
              </w:rPr>
              <w:t xml:space="preserve">Pozostała cześć projektowanego rozporządzenia w stosunku do poprzedniego rozporządzenia Ministra Zdrowia z dnia 18 grudnia 2012 r. w sprawie kursu reedukacyjnego w zakresie problematyki przeciwalkoholowej i przeciwdziałania narkomanii oraz szczegółowych warunków i trybu kierowania na badania lekarskie lub badania psychologiczne w zakresie psychologii transportu (Dz. U. z 2019 r. poz. 140 i 2111) nie uległa zmianie. </w:t>
            </w:r>
          </w:p>
        </w:tc>
      </w:tr>
      <w:tr w:rsidR="00761DDB" w:rsidRPr="0035451F" w14:paraId="5A094818" w14:textId="77777777" w:rsidTr="001E1087">
        <w:trPr>
          <w:trHeight w:val="307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1492AD26" w14:textId="77777777" w:rsidR="00761DDB" w:rsidRPr="0035451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5451F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14:paraId="27D1CB15" w14:textId="77777777" w:rsidTr="001E1087">
        <w:trPr>
          <w:trHeight w:val="315"/>
          <w:jc w:val="center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311FB0E3" w14:textId="77777777" w:rsidR="00FA7144" w:rsidRPr="0035451F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0E64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761DDB" w:rsidRPr="0035451F" w14:paraId="6B3D54D1" w14:textId="77777777" w:rsidTr="001E1087">
        <w:trPr>
          <w:trHeight w:val="359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3668BD92" w14:textId="77777777" w:rsidR="00761DDB" w:rsidRPr="0035451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E1087" w:rsidRPr="0035451F" w14:paraId="697A7050" w14:textId="77777777" w:rsidTr="00D50E64">
        <w:trPr>
          <w:trHeight w:val="345"/>
          <w:jc w:val="center"/>
        </w:trPr>
        <w:tc>
          <w:tcPr>
            <w:tcW w:w="1349" w:type="pct"/>
            <w:gridSpan w:val="3"/>
            <w:shd w:val="clear" w:color="auto" w:fill="auto"/>
          </w:tcPr>
          <w:p w14:paraId="2AEBBA68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906" w:type="pct"/>
            <w:gridSpan w:val="8"/>
            <w:shd w:val="clear" w:color="auto" w:fill="auto"/>
          </w:tcPr>
          <w:p w14:paraId="305AF196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333" w:type="pct"/>
            <w:gridSpan w:val="12"/>
            <w:shd w:val="clear" w:color="auto" w:fill="auto"/>
          </w:tcPr>
          <w:p w14:paraId="2BF2DE1C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1412" w:type="pct"/>
            <w:gridSpan w:val="7"/>
            <w:shd w:val="clear" w:color="auto" w:fill="auto"/>
          </w:tcPr>
          <w:p w14:paraId="1F3FB11D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B1B41" w:rsidRPr="0035451F" w14:paraId="1443D8D7" w14:textId="77777777" w:rsidTr="00014C81">
        <w:trPr>
          <w:trHeight w:val="2287"/>
          <w:jc w:val="center"/>
        </w:trPr>
        <w:tc>
          <w:tcPr>
            <w:tcW w:w="1349" w:type="pct"/>
            <w:gridSpan w:val="3"/>
            <w:shd w:val="clear" w:color="auto" w:fill="auto"/>
            <w:vAlign w:val="center"/>
          </w:tcPr>
          <w:p w14:paraId="1933918B" w14:textId="77777777" w:rsidR="006B1B41" w:rsidRPr="0035451F" w:rsidRDefault="00D50E64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E64">
              <w:rPr>
                <w:rFonts w:ascii="Times New Roman" w:hAnsi="Times New Roman"/>
                <w:color w:val="000000"/>
                <w:spacing w:val="-2"/>
              </w:rPr>
              <w:t>Wojewódzkie ośrodki ruchu drogowego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14:paraId="6A634B39" w14:textId="77777777" w:rsidR="006B1B41" w:rsidRPr="0035451F" w:rsidRDefault="00CB0BA3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58</w:t>
            </w:r>
            <w:r w:rsidR="00D50E64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333" w:type="pct"/>
            <w:gridSpan w:val="12"/>
            <w:shd w:val="clear" w:color="auto" w:fill="auto"/>
            <w:vAlign w:val="center"/>
          </w:tcPr>
          <w:p w14:paraId="7E49BFB7" w14:textId="77777777" w:rsidR="006B1B41" w:rsidRPr="0035451F" w:rsidRDefault="00014C8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1412" w:type="pct"/>
            <w:gridSpan w:val="7"/>
            <w:shd w:val="clear" w:color="auto" w:fill="auto"/>
            <w:vAlign w:val="center"/>
          </w:tcPr>
          <w:p w14:paraId="6E4CD2E7" w14:textId="77777777" w:rsidR="006B1B41" w:rsidRPr="0035451F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0E64">
              <w:rPr>
                <w:rFonts w:ascii="Times New Roman" w:hAnsi="Times New Roman"/>
                <w:color w:val="000000"/>
                <w:spacing w:val="-2"/>
              </w:rPr>
              <w:t xml:space="preserve">Wojewódzkie ośrodki ruchu drogowego </w:t>
            </w:r>
            <w:r w:rsidR="00B024DC">
              <w:rPr>
                <w:rFonts w:ascii="Times New Roman" w:hAnsi="Times New Roman"/>
                <w:color w:val="000000"/>
                <w:spacing w:val="-2"/>
              </w:rPr>
              <w:t>w zakresie wydawania zaświadczenia o ukończeniu kursu reedukacyjnego w zakresie problematyki przeciwalkoholowej i przeciwdziałania narkomanii</w:t>
            </w:r>
            <w:r w:rsidR="00E24BA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B1B41" w:rsidRPr="0035451F" w14:paraId="293ABCF1" w14:textId="77777777" w:rsidTr="00D50E64">
        <w:trPr>
          <w:trHeight w:val="2068"/>
          <w:jc w:val="center"/>
        </w:trPr>
        <w:tc>
          <w:tcPr>
            <w:tcW w:w="1349" w:type="pct"/>
            <w:gridSpan w:val="3"/>
            <w:shd w:val="clear" w:color="auto" w:fill="auto"/>
            <w:vAlign w:val="center"/>
          </w:tcPr>
          <w:p w14:paraId="09E25965" w14:textId="77777777" w:rsidR="006B1B41" w:rsidRPr="0035451F" w:rsidRDefault="00B024DC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Starostwa powiatowe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14:paraId="4B8C2E64" w14:textId="77777777" w:rsidR="006B1B41" w:rsidRPr="0035451F" w:rsidRDefault="00D6687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314</w:t>
            </w:r>
          </w:p>
        </w:tc>
        <w:tc>
          <w:tcPr>
            <w:tcW w:w="1333" w:type="pct"/>
            <w:gridSpan w:val="12"/>
            <w:shd w:val="clear" w:color="auto" w:fill="auto"/>
            <w:vAlign w:val="center"/>
          </w:tcPr>
          <w:p w14:paraId="5BDC7CBB" w14:textId="77777777" w:rsidR="006B1B41" w:rsidRPr="0035451F" w:rsidRDefault="00014C8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1412" w:type="pct"/>
            <w:gridSpan w:val="7"/>
            <w:shd w:val="clear" w:color="auto" w:fill="auto"/>
            <w:vAlign w:val="center"/>
          </w:tcPr>
          <w:p w14:paraId="34A9F9EF" w14:textId="77777777" w:rsidR="00D66871" w:rsidRPr="00D66871" w:rsidRDefault="00014C8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Starosta w zakresie wydania decyzji</w:t>
            </w:r>
            <w:r w:rsidR="00D6687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6871" w:rsidRPr="00D66871">
              <w:rPr>
                <w:rFonts w:ascii="Times New Roman" w:hAnsi="Times New Roman"/>
                <w:color w:val="000000"/>
                <w:spacing w:val="-2"/>
              </w:rPr>
              <w:t>o skierowaniu na badanie lekarskie przeprowadzane w celu ustalenia istnienia lub braku</w:t>
            </w:r>
          </w:p>
          <w:p w14:paraId="77E62428" w14:textId="77777777" w:rsidR="00064193" w:rsidRDefault="00D66871" w:rsidP="000641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66871">
              <w:rPr>
                <w:rFonts w:ascii="Times New Roman" w:hAnsi="Times New Roman"/>
                <w:color w:val="000000"/>
                <w:spacing w:val="-2"/>
              </w:rPr>
              <w:t>przeciwwskazań zdrowotnych do kierowania pojazdami</w:t>
            </w:r>
          </w:p>
          <w:p w14:paraId="530606AB" w14:textId="77777777" w:rsidR="006B1B41" w:rsidRPr="0035451F" w:rsidRDefault="00E24BA9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B024DC" w:rsidRPr="0035451F" w14:paraId="44857A84" w14:textId="77777777" w:rsidTr="00D50E64">
        <w:trPr>
          <w:trHeight w:val="2068"/>
          <w:jc w:val="center"/>
        </w:trPr>
        <w:tc>
          <w:tcPr>
            <w:tcW w:w="1349" w:type="pct"/>
            <w:gridSpan w:val="3"/>
            <w:shd w:val="clear" w:color="auto" w:fill="auto"/>
            <w:vAlign w:val="center"/>
          </w:tcPr>
          <w:p w14:paraId="4D6F35D4" w14:textId="77777777" w:rsidR="00B024DC" w:rsidRDefault="00014C81" w:rsidP="000641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Marszałk</w:t>
            </w:r>
            <w:r w:rsidR="00064193">
              <w:rPr>
                <w:rFonts w:ascii="Times New Roman" w:hAnsi="Times New Roman"/>
                <w:color w:val="000000"/>
                <w:spacing w:val="-2"/>
              </w:rPr>
              <w:t>owie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Województwa </w:t>
            </w:r>
          </w:p>
        </w:tc>
        <w:tc>
          <w:tcPr>
            <w:tcW w:w="906" w:type="pct"/>
            <w:gridSpan w:val="8"/>
            <w:shd w:val="clear" w:color="auto" w:fill="auto"/>
            <w:vAlign w:val="center"/>
          </w:tcPr>
          <w:p w14:paraId="3E70DC69" w14:textId="77777777" w:rsidR="00B024DC" w:rsidRPr="0035451F" w:rsidRDefault="00D6687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064193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1333" w:type="pct"/>
            <w:gridSpan w:val="12"/>
            <w:shd w:val="clear" w:color="auto" w:fill="auto"/>
            <w:vAlign w:val="center"/>
          </w:tcPr>
          <w:p w14:paraId="0AC46C2F" w14:textId="77777777" w:rsidR="00B024DC" w:rsidRPr="0035451F" w:rsidRDefault="00014C8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Informacja ogólnodostępna</w:t>
            </w:r>
          </w:p>
        </w:tc>
        <w:tc>
          <w:tcPr>
            <w:tcW w:w="1412" w:type="pct"/>
            <w:gridSpan w:val="7"/>
            <w:shd w:val="clear" w:color="auto" w:fill="auto"/>
            <w:vAlign w:val="center"/>
          </w:tcPr>
          <w:p w14:paraId="2C76F7DB" w14:textId="77777777" w:rsidR="00064193" w:rsidRDefault="00014C81" w:rsidP="000641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Marszałek Województwa w zakresie wydania decyzji </w:t>
            </w:r>
            <w:r w:rsidRPr="00D66871">
              <w:rPr>
                <w:rFonts w:ascii="Times New Roman" w:hAnsi="Times New Roman"/>
                <w:color w:val="000000"/>
                <w:spacing w:val="-2"/>
              </w:rPr>
              <w:t>o skierowaniu na badanie lekarskie przeprowadzane w celu ustalenia istnienia lub braku</w:t>
            </w:r>
            <w:r w:rsidR="0006419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66871">
              <w:rPr>
                <w:rFonts w:ascii="Times New Roman" w:hAnsi="Times New Roman"/>
                <w:color w:val="000000"/>
                <w:spacing w:val="-2"/>
              </w:rPr>
              <w:t>przeciwwskazań zdrowotnych do kierowania pojazdami</w:t>
            </w:r>
          </w:p>
          <w:p w14:paraId="6B0F498C" w14:textId="77777777" w:rsidR="00B024DC" w:rsidRPr="0035451F" w:rsidRDefault="00E24BA9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B1B41" w:rsidRPr="0035451F" w14:paraId="2DCA2D66" w14:textId="77777777" w:rsidTr="001E1087">
        <w:trPr>
          <w:trHeight w:val="302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4FBA0121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B1B41" w:rsidRPr="0035451F" w14:paraId="4B994145" w14:textId="77777777" w:rsidTr="001E1087">
        <w:trPr>
          <w:trHeight w:val="266"/>
          <w:jc w:val="center"/>
        </w:trPr>
        <w:tc>
          <w:tcPr>
            <w:tcW w:w="5000" w:type="pct"/>
            <w:gridSpan w:val="30"/>
            <w:shd w:val="clear" w:color="auto" w:fill="FFFFFF"/>
          </w:tcPr>
          <w:p w14:paraId="403C76CD" w14:textId="77777777" w:rsidR="00E24BA9" w:rsidRPr="00416C50" w:rsidRDefault="00E24BA9" w:rsidP="00C50F5A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416C50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416C50">
              <w:rPr>
                <w:rFonts w:ascii="Times New Roman" w:hAnsi="Times New Roman"/>
              </w:rPr>
              <w:t>pre</w:t>
            </w:r>
            <w:proofErr w:type="spellEnd"/>
            <w:r w:rsidRPr="00416C50">
              <w:rPr>
                <w:rFonts w:ascii="Times New Roman" w:hAnsi="Times New Roman"/>
              </w:rPr>
              <w:t>-konsultacje dotyczące projektu rozporządzenia.</w:t>
            </w:r>
          </w:p>
          <w:p w14:paraId="6AA65AA8" w14:textId="29512B22" w:rsidR="006B1B41" w:rsidRPr="00416C50" w:rsidRDefault="00E24BA9" w:rsidP="00C50F5A">
            <w:pPr>
              <w:pStyle w:val="Tekstpodstawowy2"/>
              <w:spacing w:after="0" w:line="240" w:lineRule="auto"/>
            </w:pPr>
            <w:r w:rsidRPr="00416C50">
              <w:rPr>
                <w:rFonts w:ascii="Times New Roman" w:hAnsi="Times New Roman"/>
              </w:rPr>
              <w:t>Projekt rozporządzenia zosta</w:t>
            </w:r>
            <w:r w:rsidR="006531D2">
              <w:rPr>
                <w:rFonts w:ascii="Times New Roman" w:hAnsi="Times New Roman"/>
              </w:rPr>
              <w:t>ł</w:t>
            </w:r>
            <w:r w:rsidRPr="00416C50">
              <w:rPr>
                <w:rFonts w:ascii="Times New Roman" w:hAnsi="Times New Roman"/>
              </w:rPr>
              <w:t xml:space="preserve"> przekazany do konsultacji publicznych i opiniowania z</w:t>
            </w:r>
            <w:r w:rsidR="00E045C9">
              <w:rPr>
                <w:rFonts w:ascii="Times New Roman" w:hAnsi="Times New Roman"/>
              </w:rPr>
              <w:t xml:space="preserve"> </w:t>
            </w:r>
            <w:r w:rsidR="00080427">
              <w:rPr>
                <w:rFonts w:ascii="Times New Roman" w:hAnsi="Times New Roman"/>
              </w:rPr>
              <w:t>7-</w:t>
            </w:r>
            <w:r w:rsidR="00E045C9">
              <w:rPr>
                <w:rFonts w:ascii="Times New Roman" w:hAnsi="Times New Roman"/>
              </w:rPr>
              <w:t>dniowym</w:t>
            </w:r>
            <w:r w:rsidRPr="00416C50">
              <w:rPr>
                <w:rFonts w:ascii="Times New Roman" w:hAnsi="Times New Roman"/>
              </w:rPr>
              <w:t xml:space="preserve"> terminem zgłaszania uwag </w:t>
            </w:r>
            <w:r w:rsidRPr="00416C50">
              <w:rPr>
                <w:rFonts w:ascii="Times New Roman" w:hAnsi="Times New Roman"/>
                <w:lang w:eastAsia="pl-PL"/>
              </w:rPr>
              <w:t xml:space="preserve">(ze względu na jego techniczny charakter) </w:t>
            </w:r>
            <w:r w:rsidR="006B1B41" w:rsidRPr="00296489">
              <w:rPr>
                <w:rFonts w:ascii="Times New Roman" w:hAnsi="Times New Roman"/>
                <w:color w:val="000000"/>
                <w:spacing w:val="-2"/>
              </w:rPr>
              <w:t>z następującymi podmiotami:</w:t>
            </w:r>
          </w:p>
          <w:p w14:paraId="51A04149" w14:textId="095B78AC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Konsultantem Krajowy w dziedzinie medycyny pracy, </w:t>
            </w:r>
          </w:p>
          <w:p w14:paraId="0BF56291" w14:textId="5C9306C6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Instytutem Medycyny Pracy w Łodzi im. prof. J. </w:t>
            </w:r>
            <w:proofErr w:type="spellStart"/>
            <w:r w:rsidRPr="00080427"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w Łodzi, </w:t>
            </w:r>
          </w:p>
          <w:p w14:paraId="5FD30E5E" w14:textId="4726D548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Instytutem Medycyny Wsi w Lublinie, </w:t>
            </w:r>
          </w:p>
          <w:p w14:paraId="3EDB271B" w14:textId="53EC2DC6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Instytutem Medycyny Pracy i Zdrowia Środowiskowego w Sosnowcu, </w:t>
            </w:r>
          </w:p>
          <w:p w14:paraId="7878136B" w14:textId="3EDD948C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Centrum Naukowym Medycyny Kolejowej w Warszawie, </w:t>
            </w:r>
          </w:p>
          <w:p w14:paraId="318DDD31" w14:textId="46619AD5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Uniwersyteckim Centrum Medycyny Morskiej i Tropikalnej w Gdyni, </w:t>
            </w:r>
          </w:p>
          <w:p w14:paraId="2A6B7B3E" w14:textId="1D01EB5D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Naczelną Izbą Lekarską, </w:t>
            </w:r>
          </w:p>
          <w:p w14:paraId="7863B636" w14:textId="673E9BC6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Naczelną Izbą Pielęgniarek i Położnych, </w:t>
            </w:r>
          </w:p>
          <w:p w14:paraId="24523AC4" w14:textId="2CC16641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Narodowym Instytutem Zdrowia Publicznego – Państwowy Zakład Higieny, </w:t>
            </w:r>
          </w:p>
          <w:p w14:paraId="01A54281" w14:textId="66E280D4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Centralnym Instytutem Ochrony Pracy, </w:t>
            </w:r>
          </w:p>
          <w:p w14:paraId="3BF50569" w14:textId="1214E455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Polskim Towarzystwem Medycyny Pracy, </w:t>
            </w:r>
          </w:p>
          <w:p w14:paraId="41DD6FFA" w14:textId="708452CC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Instytutem Transportu Samochodowego w Warszawie, 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671D9F29" w14:textId="2EC5C881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Ogólnopolskim Porozumieniem Związków Zawodowych, </w:t>
            </w:r>
          </w:p>
          <w:p w14:paraId="766FE3D3" w14:textId="4969399A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Forum Związków Zawodowych, </w:t>
            </w:r>
          </w:p>
          <w:p w14:paraId="3D840020" w14:textId="4986DBC1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NSZZ „Solidarność”, </w:t>
            </w:r>
          </w:p>
          <w:p w14:paraId="0C05A9D0" w14:textId="2CD47D21" w:rsidR="00416C50" w:rsidRPr="00080427" w:rsidRDefault="00C50F5A" w:rsidP="0008042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Krajową Radą Fizjoterapeutów,</w:t>
            </w:r>
          </w:p>
          <w:p w14:paraId="50505067" w14:textId="14AE043E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Pracodawcami Rzeczypospolitej Polskiej, </w:t>
            </w:r>
          </w:p>
          <w:p w14:paraId="34294FF8" w14:textId="7D88C631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Konfederacją Lewiatan, </w:t>
            </w:r>
          </w:p>
          <w:p w14:paraId="2FED9AB0" w14:textId="4883AA94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Business Centre Club, </w:t>
            </w:r>
          </w:p>
          <w:p w14:paraId="49541140" w14:textId="293A773D" w:rsidR="00D50E64" w:rsidRPr="00080427" w:rsidRDefault="002F7A8B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Federacją </w:t>
            </w:r>
            <w:r w:rsidR="00D50E64" w:rsidRPr="00080427">
              <w:rPr>
                <w:rFonts w:ascii="Times New Roman" w:hAnsi="Times New Roman"/>
                <w:color w:val="000000"/>
                <w:spacing w:val="-2"/>
              </w:rPr>
              <w:t xml:space="preserve">Związków Pracodawców Ochrony Zdrowia „Porozumienie Zielonogórskie”, </w:t>
            </w:r>
          </w:p>
          <w:p w14:paraId="3926B0BF" w14:textId="5A7BF45E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Federacją Związków Pracodawców Zakładów Opieki Zdrowotnej, </w:t>
            </w:r>
          </w:p>
          <w:p w14:paraId="1C5769D4" w14:textId="1CE476C7" w:rsidR="002F7A8B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Związkiem Rzemiosła Polskiego,</w:t>
            </w:r>
          </w:p>
          <w:p w14:paraId="6083A6B5" w14:textId="4BA271B5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Krajową Izbą Gospodarczą, </w:t>
            </w:r>
          </w:p>
          <w:p w14:paraId="359F4C8A" w14:textId="1FF61232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Państwową Agencją Rozwiązywania Problemów Alkoholowych, </w:t>
            </w:r>
          </w:p>
          <w:p w14:paraId="3B481B5B" w14:textId="67C0CA0F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Krajowym Biurem Do Spraw Przeciwdziałania Narkomanii, </w:t>
            </w:r>
          </w:p>
          <w:p w14:paraId="584E4800" w14:textId="6431A129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Polskim Towarzystwem Psychologicznym, </w:t>
            </w:r>
          </w:p>
          <w:p w14:paraId="4E2D0EF3" w14:textId="3195822E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Komendą Główną Policji, </w:t>
            </w:r>
          </w:p>
          <w:p w14:paraId="31A37025" w14:textId="6A554D79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Krajowym Stowarzyszeniem Dyrektorów Wojewódzkich Ośrodków Ruchu Drogowego</w:t>
            </w:r>
            <w:r w:rsidR="00C50F5A" w:rsidRPr="00080427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121C8C" w14:textId="2C1E4E79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Głównym Inspektoratem Transportu Drogowego,</w:t>
            </w:r>
          </w:p>
          <w:p w14:paraId="5FDE1048" w14:textId="73653C56" w:rsidR="005813B8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Radą Dialogu Społecznego</w:t>
            </w:r>
            <w:r w:rsidR="002F7A8B" w:rsidRPr="0008042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F6A49AD" w14:textId="7EA247BA" w:rsidR="006B1B41" w:rsidRPr="006531D2" w:rsidRDefault="006B1B41" w:rsidP="00184FF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07B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 oraz § 52 uchwały nr 190 Rady Ministrów z dnia 29 października 2013 r. – Regula</w:t>
            </w:r>
            <w:r w:rsidR="00692967">
              <w:rPr>
                <w:rFonts w:ascii="Times New Roman" w:hAnsi="Times New Roman"/>
                <w:color w:val="000000"/>
                <w:spacing w:val="-2"/>
              </w:rPr>
              <w:t>min pracy Rady Ministrów (M.</w:t>
            </w:r>
            <w:r w:rsidR="00D86CB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2967">
              <w:rPr>
                <w:rFonts w:ascii="Times New Roman" w:hAnsi="Times New Roman"/>
                <w:color w:val="000000"/>
                <w:spacing w:val="-2"/>
              </w:rPr>
              <w:t xml:space="preserve">P. z 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 xml:space="preserve">2016 r. poz. 1006, z </w:t>
            </w:r>
            <w:proofErr w:type="spellStart"/>
            <w:r w:rsidRPr="006A007B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D50E6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8A4C0B">
              <w:rPr>
                <w:rFonts w:ascii="Times New Roman" w:hAnsi="Times New Roman"/>
                <w:color w:val="000000"/>
                <w:spacing w:val="-2"/>
              </w:rPr>
              <w:t>zm.), niniejszy projekt zosta</w:t>
            </w:r>
            <w:r w:rsidR="006531D2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 xml:space="preserve"> opublikowany w Biuletynie Informacji Publicznej Ministerstwa Zdrowia oraz w Biuletynie Informacji Publicznej na stronie Rządowego Centrum Legislacji, w serwisie Rządowy Proces Legislacyjny</w:t>
            </w:r>
            <w:r w:rsidR="00184FFC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531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A4109">
              <w:rPr>
                <w:rFonts w:ascii="Times New Roman" w:hAnsi="Times New Roman"/>
                <w:color w:val="000000"/>
                <w:spacing w:val="-2"/>
              </w:rPr>
              <w:t>Wyniki konsultacji zosta</w:t>
            </w:r>
            <w:r w:rsidR="00184FFC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 xml:space="preserve"> przedstawione w raporcie z konsultacji publicznych </w:t>
            </w:r>
            <w:r w:rsidR="00E24BA9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4C2306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 w:rsidR="00E24B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>dołączonym do niniejszej Oceny Skutków Regulacji.</w:t>
            </w:r>
          </w:p>
        </w:tc>
      </w:tr>
      <w:tr w:rsidR="006B1B41" w:rsidRPr="0035451F" w14:paraId="66266B42" w14:textId="77777777" w:rsidTr="001E1087">
        <w:trPr>
          <w:trHeight w:val="363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5169E296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B1B41" w:rsidRPr="0035451F" w14:paraId="3FF5F2F2" w14:textId="77777777" w:rsidTr="00D50E64">
        <w:trPr>
          <w:trHeight w:val="142"/>
          <w:jc w:val="center"/>
        </w:trPr>
        <w:tc>
          <w:tcPr>
            <w:tcW w:w="1438" w:type="pct"/>
            <w:gridSpan w:val="4"/>
            <w:vMerge w:val="restart"/>
            <w:shd w:val="clear" w:color="auto" w:fill="FFFFFF"/>
          </w:tcPr>
          <w:p w14:paraId="6AEDA9D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3562" w:type="pct"/>
            <w:gridSpan w:val="26"/>
            <w:shd w:val="clear" w:color="auto" w:fill="FFFFFF"/>
          </w:tcPr>
          <w:p w14:paraId="3A99F91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E1087" w:rsidRPr="0035451F" w14:paraId="5FF65B7B" w14:textId="77777777" w:rsidTr="00D50E64">
        <w:trPr>
          <w:trHeight w:val="142"/>
          <w:jc w:val="center"/>
        </w:trPr>
        <w:tc>
          <w:tcPr>
            <w:tcW w:w="1438" w:type="pct"/>
            <w:gridSpan w:val="4"/>
            <w:vMerge/>
            <w:shd w:val="clear" w:color="auto" w:fill="FFFFFF"/>
          </w:tcPr>
          <w:p w14:paraId="597616F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3" w:type="pct"/>
            <w:gridSpan w:val="2"/>
            <w:shd w:val="clear" w:color="auto" w:fill="FFFFFF"/>
          </w:tcPr>
          <w:p w14:paraId="225BCE8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370F183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5920C38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58FA122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2" w:type="pct"/>
            <w:gridSpan w:val="2"/>
            <w:shd w:val="clear" w:color="auto" w:fill="FFFFFF"/>
          </w:tcPr>
          <w:p w14:paraId="0C97ECB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14:paraId="3B5FF97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6BF17EA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2A93B5C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7FB0DA9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2" w:type="pct"/>
            <w:gridSpan w:val="2"/>
            <w:shd w:val="clear" w:color="auto" w:fill="FFFFFF"/>
          </w:tcPr>
          <w:p w14:paraId="3EBDFFF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3" w:type="pct"/>
            <w:shd w:val="clear" w:color="auto" w:fill="FFFFFF"/>
          </w:tcPr>
          <w:p w14:paraId="1A12449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8" w:type="pct"/>
            <w:gridSpan w:val="3"/>
            <w:shd w:val="clear" w:color="auto" w:fill="FFFFFF"/>
          </w:tcPr>
          <w:p w14:paraId="49DDE06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E1087" w:rsidRPr="0035451F" w14:paraId="50856799" w14:textId="77777777" w:rsidTr="00D50E64">
        <w:trPr>
          <w:gridAfter w:val="1"/>
          <w:wAfter w:w="84" w:type="pct"/>
          <w:trHeight w:val="321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092060E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A31D13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432E76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FE4CA9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73BD63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D960F5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0D847A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44124E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0232D42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3024C7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A3C38B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35899F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6917C8F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1087" w:rsidRPr="0035451F" w14:paraId="212BDBB9" w14:textId="77777777" w:rsidTr="00D50E64">
        <w:trPr>
          <w:gridAfter w:val="1"/>
          <w:wAfter w:w="84" w:type="pct"/>
          <w:trHeight w:val="321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28E4377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62FC23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013B965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603954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32834A9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71D1812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0D55CB5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F672F7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4948DB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20CB89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D13156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02A185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39F5AE4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1087" w:rsidRPr="0035451F" w14:paraId="0A9D22A0" w14:textId="77777777" w:rsidTr="00D50E64">
        <w:trPr>
          <w:gridAfter w:val="1"/>
          <w:wAfter w:w="84" w:type="pct"/>
          <w:trHeight w:val="344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2A98FA5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9C87C9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B5FEA3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9AA3A5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328E0CE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E92C5B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FB7498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58DAB2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6EB8D1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591C09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395608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4A408E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43F78B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6E331DD9" w14:textId="77777777" w:rsidTr="00D50E64">
        <w:trPr>
          <w:gridAfter w:val="1"/>
          <w:wAfter w:w="84" w:type="pct"/>
          <w:trHeight w:val="344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4946058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E4DF43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F9FA1D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A10EBE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637EB1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7A42C53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E93E1F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3A50694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39E339E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D30675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24F894E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F75FD4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1C83251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61F757B9" w14:textId="77777777" w:rsidTr="00D50E64">
        <w:trPr>
          <w:gridAfter w:val="1"/>
          <w:wAfter w:w="84" w:type="pct"/>
          <w:trHeight w:val="330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3A0D120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2789A1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07BC232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79D248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428EF99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20A696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4797F4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415E81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774DA5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8EA549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0BB017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132F97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6B98DA3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7919E5C2" w14:textId="77777777" w:rsidTr="00D50E64">
        <w:trPr>
          <w:gridAfter w:val="1"/>
          <w:wAfter w:w="84" w:type="pct"/>
          <w:trHeight w:val="330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68ED50D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34218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9A07D9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CFDDFF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2286F59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2E88149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58ADF4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BA4EC1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1019F1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6404D4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BE1919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79BC7F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1E5334B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01DF984A" w14:textId="77777777" w:rsidTr="00D50E64">
        <w:trPr>
          <w:gridAfter w:val="1"/>
          <w:wAfter w:w="84" w:type="pct"/>
          <w:trHeight w:val="351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719033C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41FD76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496559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65F5CC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7376F19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520247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D24FDC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F283C0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59444C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41FEEA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813140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EF4DD9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22E68DE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3A59869B" w14:textId="77777777" w:rsidTr="00D50E64">
        <w:trPr>
          <w:gridAfter w:val="1"/>
          <w:wAfter w:w="84" w:type="pct"/>
          <w:trHeight w:val="351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79E2048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ED4B15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0A468F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E5AB5A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28F781E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A3EC08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46DA7F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DD1277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6BE3C25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BA27F3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3F6EFB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73581D8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16724F5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1C58A8E0" w14:textId="77777777" w:rsidTr="00D50E64">
        <w:trPr>
          <w:gridAfter w:val="1"/>
          <w:wAfter w:w="84" w:type="pct"/>
          <w:trHeight w:val="360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178DBA48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3302B0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9F09C3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EA4D10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3F4C3F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00F292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0AACD7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399BB6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BB64DF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BD9820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25F02A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1F61AB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296B81A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15E55504" w14:textId="77777777" w:rsidTr="00D50E64">
        <w:trPr>
          <w:gridAfter w:val="1"/>
          <w:wAfter w:w="84" w:type="pct"/>
          <w:trHeight w:val="360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1053535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7B22D9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98CD28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A754D7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312AF3C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7D6EFA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BB5F6F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3ED0859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60A2220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6FFA85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8EA67A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3982FA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7069621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727631D1" w14:textId="77777777" w:rsidTr="00D50E64">
        <w:trPr>
          <w:gridAfter w:val="1"/>
          <w:wAfter w:w="84" w:type="pct"/>
          <w:trHeight w:val="357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19FB3EB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6A1B82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522FA4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9E73EA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375C02A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FDECD7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017CE6F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FB51C9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5216DA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1B6DF4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F9F6BE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1FC162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4EE997E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1DE22030" w14:textId="77777777" w:rsidTr="00D50E64">
        <w:trPr>
          <w:gridAfter w:val="1"/>
          <w:wAfter w:w="84" w:type="pct"/>
          <w:trHeight w:val="357"/>
          <w:jc w:val="center"/>
        </w:trPr>
        <w:tc>
          <w:tcPr>
            <w:tcW w:w="1438" w:type="pct"/>
            <w:gridSpan w:val="4"/>
            <w:shd w:val="clear" w:color="auto" w:fill="FFFFFF"/>
            <w:vAlign w:val="center"/>
          </w:tcPr>
          <w:p w14:paraId="3B620D2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B9F25C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378F4E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257D87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6F18674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163F206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0ECA006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67D6C9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4BBD78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547A3C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862749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4207FC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4" w:type="pct"/>
            <w:gridSpan w:val="2"/>
            <w:shd w:val="clear" w:color="auto" w:fill="FFFFFF"/>
            <w:vAlign w:val="center"/>
          </w:tcPr>
          <w:p w14:paraId="7DD2DFD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B1B41" w:rsidRPr="0035451F" w14:paraId="04681CA3" w14:textId="77777777" w:rsidTr="00D50E64">
        <w:trPr>
          <w:gridAfter w:val="1"/>
          <w:wAfter w:w="84" w:type="pct"/>
          <w:trHeight w:val="348"/>
          <w:jc w:val="center"/>
        </w:trPr>
        <w:tc>
          <w:tcPr>
            <w:tcW w:w="1047" w:type="pct"/>
            <w:gridSpan w:val="2"/>
            <w:shd w:val="clear" w:color="auto" w:fill="FFFFFF"/>
            <w:vAlign w:val="center"/>
          </w:tcPr>
          <w:p w14:paraId="06F9864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3869" w:type="pct"/>
            <w:gridSpan w:val="27"/>
            <w:shd w:val="clear" w:color="auto" w:fill="FFFFFF"/>
            <w:vAlign w:val="center"/>
          </w:tcPr>
          <w:p w14:paraId="2DA0945A" w14:textId="77777777" w:rsidR="006B1B41" w:rsidRPr="0035451F" w:rsidRDefault="006B1B4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B1B41" w:rsidRPr="0035451F" w14:paraId="68348DF4" w14:textId="77777777" w:rsidTr="00D50E64">
        <w:trPr>
          <w:gridAfter w:val="1"/>
          <w:wAfter w:w="84" w:type="pct"/>
          <w:trHeight w:val="1213"/>
          <w:jc w:val="center"/>
        </w:trPr>
        <w:tc>
          <w:tcPr>
            <w:tcW w:w="1047" w:type="pct"/>
            <w:gridSpan w:val="2"/>
            <w:shd w:val="clear" w:color="auto" w:fill="FFFFFF"/>
            <w:vAlign w:val="center"/>
          </w:tcPr>
          <w:p w14:paraId="291F47D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3869" w:type="pct"/>
            <w:gridSpan w:val="27"/>
            <w:shd w:val="clear" w:color="auto" w:fill="FFFFFF"/>
            <w:vAlign w:val="center"/>
          </w:tcPr>
          <w:p w14:paraId="30131C61" w14:textId="77777777" w:rsidR="006B1B41" w:rsidRPr="00CE14C7" w:rsidRDefault="006B1B41" w:rsidP="00C50F5A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F18F6">
              <w:rPr>
                <w:rFonts w:ascii="Times New Roman" w:hAnsi="Times New Roman"/>
              </w:rPr>
              <w:t>Wejście w życie rozporządzenia nie spowoduje dodatkowych skutków finansowych dla  budżetu państwa oraz budżetów jednostek samorządu terytorialnego.</w:t>
            </w:r>
          </w:p>
        </w:tc>
      </w:tr>
      <w:tr w:rsidR="006B1B41" w:rsidRPr="0035451F" w14:paraId="22867338" w14:textId="77777777" w:rsidTr="00D50E64">
        <w:trPr>
          <w:gridAfter w:val="1"/>
          <w:wAfter w:w="84" w:type="pct"/>
          <w:trHeight w:val="793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4336A5E1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1B41" w:rsidRPr="0035451F" w14:paraId="41E18B7E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1AFEF3F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E1087" w:rsidRPr="0035451F" w14:paraId="75F0F092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1776" w:type="pct"/>
            <w:gridSpan w:val="7"/>
            <w:shd w:val="clear" w:color="auto" w:fill="FFFFFF"/>
          </w:tcPr>
          <w:p w14:paraId="04B12EE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C61FEE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5" w:type="pct"/>
            <w:gridSpan w:val="5"/>
            <w:shd w:val="clear" w:color="auto" w:fill="FFFFFF"/>
          </w:tcPr>
          <w:p w14:paraId="767BF43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" w:type="pct"/>
            <w:gridSpan w:val="4"/>
            <w:shd w:val="clear" w:color="auto" w:fill="FFFFFF"/>
          </w:tcPr>
          <w:p w14:paraId="0C54290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pct"/>
            <w:gridSpan w:val="3"/>
            <w:shd w:val="clear" w:color="auto" w:fill="FFFFFF"/>
          </w:tcPr>
          <w:p w14:paraId="13B7165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6" w:type="pct"/>
            <w:gridSpan w:val="4"/>
            <w:shd w:val="clear" w:color="auto" w:fill="FFFFFF"/>
          </w:tcPr>
          <w:p w14:paraId="71DFBEF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5" w:type="pct"/>
            <w:gridSpan w:val="3"/>
            <w:shd w:val="clear" w:color="auto" w:fill="FFFFFF"/>
          </w:tcPr>
          <w:p w14:paraId="2FAD397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45" w:type="pct"/>
            <w:shd w:val="clear" w:color="auto" w:fill="FFFFFF"/>
          </w:tcPr>
          <w:p w14:paraId="23830F5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1E1087" w:rsidRPr="0035451F" w14:paraId="713F96B7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758" w:type="pct"/>
            <w:vMerge w:val="restart"/>
            <w:shd w:val="clear" w:color="auto" w:fill="FFFFFF"/>
          </w:tcPr>
          <w:p w14:paraId="3749FB1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316F8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F914CC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018" w:type="pct"/>
            <w:gridSpan w:val="6"/>
            <w:shd w:val="clear" w:color="auto" w:fill="FFFFFF"/>
          </w:tcPr>
          <w:p w14:paraId="043BAFB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0CF9F6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3821CE5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03F5966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  <w:gridSpan w:val="3"/>
            <w:shd w:val="clear" w:color="auto" w:fill="FFFFFF"/>
          </w:tcPr>
          <w:p w14:paraId="7F96E41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5AB888C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7463955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pct"/>
            <w:shd w:val="clear" w:color="auto" w:fill="FFFFFF"/>
          </w:tcPr>
          <w:p w14:paraId="2B6588D8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3C429608" w14:textId="77777777" w:rsidTr="00D50E64">
        <w:trPr>
          <w:gridAfter w:val="1"/>
          <w:wAfter w:w="84" w:type="pct"/>
          <w:trHeight w:val="848"/>
          <w:jc w:val="center"/>
        </w:trPr>
        <w:tc>
          <w:tcPr>
            <w:tcW w:w="758" w:type="pct"/>
            <w:vMerge/>
            <w:shd w:val="clear" w:color="auto" w:fill="FFFFFF"/>
          </w:tcPr>
          <w:p w14:paraId="2F85D8E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FFFFFF"/>
          </w:tcPr>
          <w:p w14:paraId="3CDFCC0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70A3BAE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54471CBE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47268E9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  <w:gridSpan w:val="3"/>
            <w:shd w:val="clear" w:color="auto" w:fill="FFFFFF"/>
          </w:tcPr>
          <w:p w14:paraId="2D395AC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0C5D2E7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6DCB287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pct"/>
            <w:shd w:val="clear" w:color="auto" w:fill="FFFFFF"/>
          </w:tcPr>
          <w:p w14:paraId="25DD779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0945BB3C" w14:textId="77777777" w:rsidTr="00D50E64">
        <w:trPr>
          <w:gridAfter w:val="1"/>
          <w:wAfter w:w="84" w:type="pct"/>
          <w:trHeight w:val="723"/>
          <w:jc w:val="center"/>
        </w:trPr>
        <w:tc>
          <w:tcPr>
            <w:tcW w:w="758" w:type="pct"/>
            <w:vMerge/>
            <w:shd w:val="clear" w:color="auto" w:fill="FFFFFF"/>
          </w:tcPr>
          <w:p w14:paraId="61827C2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FFFFFF"/>
          </w:tcPr>
          <w:p w14:paraId="65E10C4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5A0D72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066B11C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549660A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  <w:gridSpan w:val="3"/>
            <w:shd w:val="clear" w:color="auto" w:fill="FFFFFF"/>
          </w:tcPr>
          <w:p w14:paraId="2807B51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4ABA66C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6C05C81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pct"/>
            <w:shd w:val="clear" w:color="auto" w:fill="FFFFFF"/>
          </w:tcPr>
          <w:p w14:paraId="34D923F8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4E6337E3" w14:textId="77777777" w:rsidTr="00D50E64">
        <w:trPr>
          <w:gridAfter w:val="1"/>
          <w:wAfter w:w="84" w:type="pct"/>
          <w:trHeight w:val="328"/>
          <w:jc w:val="center"/>
        </w:trPr>
        <w:tc>
          <w:tcPr>
            <w:tcW w:w="758" w:type="pct"/>
            <w:vMerge/>
            <w:shd w:val="clear" w:color="auto" w:fill="FFFFFF"/>
          </w:tcPr>
          <w:p w14:paraId="532CB3F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FFFFFF"/>
          </w:tcPr>
          <w:p w14:paraId="75016D1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52C2DB1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185B724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073C93E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pct"/>
            <w:gridSpan w:val="3"/>
            <w:shd w:val="clear" w:color="auto" w:fill="FFFFFF"/>
          </w:tcPr>
          <w:p w14:paraId="3A027A3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0C16F7B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682993E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5" w:type="pct"/>
            <w:shd w:val="clear" w:color="auto" w:fill="FFFFFF"/>
          </w:tcPr>
          <w:p w14:paraId="1E1CB54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0E41E7C0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758" w:type="pct"/>
            <w:vMerge w:val="restart"/>
            <w:shd w:val="clear" w:color="auto" w:fill="FFFFFF"/>
          </w:tcPr>
          <w:p w14:paraId="4F63EA2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018" w:type="pct"/>
            <w:gridSpan w:val="6"/>
            <w:shd w:val="clear" w:color="auto" w:fill="FFFFFF"/>
          </w:tcPr>
          <w:p w14:paraId="471B19E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75BDD28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4E435EB4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758" w:type="pct"/>
            <w:vMerge/>
            <w:shd w:val="clear" w:color="auto" w:fill="FFFFFF"/>
          </w:tcPr>
          <w:p w14:paraId="1164637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FFFFFF"/>
          </w:tcPr>
          <w:p w14:paraId="5349180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362BED82" w14:textId="77777777" w:rsidR="006B1B41" w:rsidRPr="0035451F" w:rsidRDefault="006B1B41" w:rsidP="00F534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F534F4">
              <w:rPr>
                <w:rFonts w:ascii="Times New Roman" w:hAnsi="Times New Roman"/>
                <w:color w:val="000000"/>
                <w:spacing w:val="-2"/>
              </w:rPr>
              <w:t>ni</w:t>
            </w:r>
            <w:r w:rsidR="00064193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F534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będzie miał</w:t>
            </w:r>
            <w:r w:rsidR="00F534F4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wpływ</w:t>
            </w:r>
            <w:r w:rsidR="00F534F4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na sektor mikro-, małych i średnich przedsiębiorstw</w:t>
            </w:r>
            <w:r w:rsidRPr="00E24BA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B1B41" w:rsidRPr="0035451F" w14:paraId="3A7D8AEF" w14:textId="77777777" w:rsidTr="00D50E64">
        <w:trPr>
          <w:gridAfter w:val="1"/>
          <w:wAfter w:w="84" w:type="pct"/>
          <w:trHeight w:val="596"/>
          <w:jc w:val="center"/>
        </w:trPr>
        <w:tc>
          <w:tcPr>
            <w:tcW w:w="758" w:type="pct"/>
            <w:vMerge/>
            <w:shd w:val="clear" w:color="auto" w:fill="FFFFFF"/>
          </w:tcPr>
          <w:p w14:paraId="09950E5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FFFFFF"/>
          </w:tcPr>
          <w:p w14:paraId="3654B9A3" w14:textId="77777777" w:rsidR="006B1B41" w:rsidRPr="002B2F90" w:rsidRDefault="00E24BA9" w:rsidP="00C50F5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6C50">
              <w:rPr>
                <w:rFonts w:ascii="Times New Roman" w:hAnsi="Times New Roman"/>
              </w:rPr>
              <w:t xml:space="preserve">rodzina, obywatele, w tym osoby starsze i niepełnosprawne oraz gospodarstwa domowe </w:t>
            </w:r>
            <w:r w:rsidRPr="00416C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6B62705D" w14:textId="77777777" w:rsidR="006B1B41" w:rsidRPr="002B2F90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B2F90">
              <w:rPr>
                <w:rFonts w:ascii="Times New Roman" w:hAnsi="Times New Roman"/>
                <w:color w:val="000000"/>
                <w:spacing w:val="-2"/>
              </w:rPr>
              <w:t>Projekt rozporządzenia nie będzie miał</w:t>
            </w:r>
            <w:r w:rsidR="00F534F4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2B2F90">
              <w:rPr>
                <w:rFonts w:ascii="Times New Roman" w:hAnsi="Times New Roman"/>
                <w:color w:val="000000"/>
                <w:spacing w:val="-2"/>
              </w:rPr>
              <w:t xml:space="preserve"> wpływu na</w:t>
            </w:r>
            <w:r w:rsidRPr="002B2F90">
              <w:t xml:space="preserve"> </w:t>
            </w:r>
            <w:r w:rsidRPr="002B2F90">
              <w:rPr>
                <w:rFonts w:ascii="Times New Roman" w:hAnsi="Times New Roman"/>
                <w:color w:val="000000"/>
                <w:spacing w:val="-2"/>
              </w:rPr>
              <w:t>sytuację ekonomiczną i społeczną rodziny, a także osób niepełnosprawnych oraz osób starszych.</w:t>
            </w:r>
          </w:p>
        </w:tc>
      </w:tr>
      <w:tr w:rsidR="006B1B41" w:rsidRPr="0035451F" w14:paraId="6274B0B5" w14:textId="77777777" w:rsidTr="00D50E64">
        <w:trPr>
          <w:gridAfter w:val="1"/>
          <w:wAfter w:w="84" w:type="pct"/>
          <w:trHeight w:val="240"/>
          <w:jc w:val="center"/>
        </w:trPr>
        <w:tc>
          <w:tcPr>
            <w:tcW w:w="758" w:type="pct"/>
            <w:vMerge/>
            <w:shd w:val="clear" w:color="auto" w:fill="FFFFFF"/>
          </w:tcPr>
          <w:p w14:paraId="7D47C31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auto"/>
          </w:tcPr>
          <w:p w14:paraId="451377FC" w14:textId="77777777" w:rsidR="006B1B41" w:rsidRPr="0035451F" w:rsidRDefault="006B1B41" w:rsidP="00C50F5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16EECE80" w14:textId="77777777" w:rsidR="006B1B41" w:rsidRPr="0035451F" w:rsidRDefault="006B1B41" w:rsidP="00C50F5A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60F27D01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758" w:type="pct"/>
            <w:vMerge w:val="restart"/>
            <w:shd w:val="clear" w:color="auto" w:fill="FFFFFF"/>
          </w:tcPr>
          <w:p w14:paraId="31ABF00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018" w:type="pct"/>
            <w:gridSpan w:val="6"/>
            <w:shd w:val="clear" w:color="auto" w:fill="auto"/>
          </w:tcPr>
          <w:p w14:paraId="2C2472C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0D53BFD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55645643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758" w:type="pct"/>
            <w:vMerge/>
            <w:shd w:val="clear" w:color="auto" w:fill="FFFFFF"/>
          </w:tcPr>
          <w:p w14:paraId="51B2858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8" w:type="pct"/>
            <w:gridSpan w:val="6"/>
            <w:shd w:val="clear" w:color="auto" w:fill="auto"/>
          </w:tcPr>
          <w:p w14:paraId="48B950A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40" w:type="pct"/>
            <w:gridSpan w:val="22"/>
            <w:shd w:val="clear" w:color="auto" w:fill="FFFFFF"/>
          </w:tcPr>
          <w:p w14:paraId="0858E56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706148B5" w14:textId="77777777" w:rsidTr="00D50E64">
        <w:trPr>
          <w:gridAfter w:val="1"/>
          <w:wAfter w:w="84" w:type="pct"/>
          <w:trHeight w:val="1429"/>
          <w:jc w:val="center"/>
        </w:trPr>
        <w:tc>
          <w:tcPr>
            <w:tcW w:w="1047" w:type="pct"/>
            <w:gridSpan w:val="2"/>
            <w:shd w:val="clear" w:color="auto" w:fill="FFFFFF"/>
          </w:tcPr>
          <w:p w14:paraId="054E1FA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3869" w:type="pct"/>
            <w:gridSpan w:val="27"/>
            <w:shd w:val="clear" w:color="auto" w:fill="FFFFFF"/>
            <w:vAlign w:val="center"/>
          </w:tcPr>
          <w:p w14:paraId="212054C8" w14:textId="77777777" w:rsidR="006B1B41" w:rsidRPr="003C15D9" w:rsidRDefault="006B1B41" w:rsidP="00C50F5A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B1B41" w:rsidRPr="0035451F" w14:paraId="30421DDC" w14:textId="77777777" w:rsidTr="00D50E64">
        <w:trPr>
          <w:gridAfter w:val="1"/>
          <w:wAfter w:w="84" w:type="pct"/>
          <w:trHeight w:val="342"/>
          <w:jc w:val="center"/>
        </w:trPr>
        <w:tc>
          <w:tcPr>
            <w:tcW w:w="4916" w:type="pct"/>
            <w:gridSpan w:val="29"/>
            <w:shd w:val="clear" w:color="auto" w:fill="99CCFF"/>
            <w:vAlign w:val="center"/>
          </w:tcPr>
          <w:p w14:paraId="5F2F2F9A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B1B41" w:rsidRPr="0035451F" w14:paraId="19EB0D45" w14:textId="77777777" w:rsidTr="00D50E64">
        <w:trPr>
          <w:gridAfter w:val="1"/>
          <w:wAfter w:w="84" w:type="pct"/>
          <w:trHeight w:val="151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73803E8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B1B41" w:rsidRPr="0035451F" w14:paraId="0D7E124D" w14:textId="77777777" w:rsidTr="00D50E64">
        <w:trPr>
          <w:gridAfter w:val="1"/>
          <w:wAfter w:w="84" w:type="pct"/>
          <w:trHeight w:val="831"/>
          <w:jc w:val="center"/>
        </w:trPr>
        <w:tc>
          <w:tcPr>
            <w:tcW w:w="2322" w:type="pct"/>
            <w:gridSpan w:val="12"/>
            <w:shd w:val="clear" w:color="auto" w:fill="FFFFFF"/>
          </w:tcPr>
          <w:p w14:paraId="6968D64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2594" w:type="pct"/>
            <w:gridSpan w:val="17"/>
            <w:shd w:val="clear" w:color="auto" w:fill="FFFFFF"/>
          </w:tcPr>
          <w:p w14:paraId="75F11CD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DEC1CA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614F81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1B41" w:rsidRPr="0035451F" w14:paraId="349E36BD" w14:textId="77777777" w:rsidTr="00D50E64">
        <w:trPr>
          <w:gridAfter w:val="1"/>
          <w:wAfter w:w="84" w:type="pct"/>
          <w:trHeight w:val="1216"/>
          <w:jc w:val="center"/>
        </w:trPr>
        <w:tc>
          <w:tcPr>
            <w:tcW w:w="2322" w:type="pct"/>
            <w:gridSpan w:val="12"/>
            <w:shd w:val="clear" w:color="auto" w:fill="FFFFFF"/>
          </w:tcPr>
          <w:p w14:paraId="3890D13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26B607A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4FD2F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15CB33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594" w:type="pct"/>
            <w:gridSpan w:val="17"/>
            <w:shd w:val="clear" w:color="auto" w:fill="FFFFFF"/>
          </w:tcPr>
          <w:p w14:paraId="5C53C68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4F5085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74C920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6F8AA30E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B1B41" w:rsidRPr="0035451F" w14:paraId="503C1106" w14:textId="77777777" w:rsidTr="00D50E64">
        <w:trPr>
          <w:gridAfter w:val="1"/>
          <w:wAfter w:w="84" w:type="pct"/>
          <w:trHeight w:val="1010"/>
          <w:jc w:val="center"/>
        </w:trPr>
        <w:tc>
          <w:tcPr>
            <w:tcW w:w="2322" w:type="pct"/>
            <w:gridSpan w:val="12"/>
            <w:shd w:val="clear" w:color="auto" w:fill="FFFFFF"/>
          </w:tcPr>
          <w:p w14:paraId="34A6C4CE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594" w:type="pct"/>
            <w:gridSpan w:val="17"/>
            <w:shd w:val="clear" w:color="auto" w:fill="FFFFFF"/>
          </w:tcPr>
          <w:p w14:paraId="7CD8EBF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8E29BA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7B60C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6B1B41" w:rsidRPr="0035451F" w14:paraId="02481337" w14:textId="77777777" w:rsidTr="00D50E64">
        <w:trPr>
          <w:gridAfter w:val="1"/>
          <w:wAfter w:w="84" w:type="pct"/>
          <w:trHeight w:val="345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2B65FA82" w14:textId="77777777" w:rsidR="006B1B41" w:rsidRPr="0035451F" w:rsidRDefault="006B1B4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6B1B41" w:rsidRPr="0035451F" w14:paraId="391E2933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2215CB1F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B1B41" w:rsidRPr="0035451F" w14:paraId="2E879217" w14:textId="77777777" w:rsidTr="00D50E64">
        <w:trPr>
          <w:gridAfter w:val="1"/>
          <w:wAfter w:w="84" w:type="pct"/>
          <w:trHeight w:val="241"/>
          <w:jc w:val="center"/>
        </w:trPr>
        <w:tc>
          <w:tcPr>
            <w:tcW w:w="4916" w:type="pct"/>
            <w:gridSpan w:val="29"/>
            <w:shd w:val="clear" w:color="auto" w:fill="auto"/>
          </w:tcPr>
          <w:p w14:paraId="551F5833" w14:textId="284F083D" w:rsidR="006B1B41" w:rsidRPr="00F57E66" w:rsidRDefault="00416C50" w:rsidP="00C50F5A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Projektowane rozporządzenie </w:t>
            </w:r>
            <w:r w:rsidR="00F534F4">
              <w:rPr>
                <w:sz w:val="22"/>
                <w:szCs w:val="22"/>
              </w:rPr>
              <w:t xml:space="preserve">nie </w:t>
            </w:r>
            <w:r w:rsidR="006B1B41">
              <w:rPr>
                <w:sz w:val="22"/>
                <w:szCs w:val="22"/>
              </w:rPr>
              <w:t>wywiera wpływ</w:t>
            </w:r>
            <w:r w:rsidR="00F534F4">
              <w:rPr>
                <w:sz w:val="22"/>
                <w:szCs w:val="22"/>
              </w:rPr>
              <w:t>u</w:t>
            </w:r>
            <w:r w:rsidR="006B1B41">
              <w:rPr>
                <w:sz w:val="22"/>
                <w:szCs w:val="22"/>
              </w:rPr>
              <w:t xml:space="preserve"> na rynek </w:t>
            </w:r>
            <w:r w:rsidRPr="00416C50">
              <w:rPr>
                <w:sz w:val="22"/>
                <w:szCs w:val="22"/>
              </w:rPr>
              <w:t>pracy i funkcjonowanie gospodarki</w:t>
            </w:r>
            <w:ins w:id="5" w:author="Autor">
              <w:r w:rsidR="00973D36">
                <w:rPr>
                  <w:sz w:val="22"/>
                  <w:szCs w:val="22"/>
                </w:rPr>
                <w:t>.</w:t>
              </w:r>
            </w:ins>
            <w:r w:rsidRPr="00416C50">
              <w:rPr>
                <w:sz w:val="22"/>
                <w:szCs w:val="22"/>
              </w:rPr>
              <w:t xml:space="preserve"> </w:t>
            </w:r>
            <w:del w:id="6" w:author="Autor">
              <w:r w:rsidRPr="00416C50" w:rsidDel="00973D36">
                <w:rPr>
                  <w:sz w:val="22"/>
                  <w:szCs w:val="22"/>
                </w:rPr>
                <w:delText>przez uproszczenie procedur związanych ze stosowaniem pieczęci</w:delText>
              </w:r>
              <w:r w:rsidDel="00973D36">
                <w:rPr>
                  <w:sz w:val="22"/>
                  <w:szCs w:val="22"/>
                </w:rPr>
                <w:delText>.</w:delText>
              </w:r>
            </w:del>
          </w:p>
        </w:tc>
      </w:tr>
      <w:tr w:rsidR="006B1B41" w:rsidRPr="0035451F" w14:paraId="687AEE39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21FC55F9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B1B41" w:rsidRPr="0035451F" w14:paraId="5BB38420" w14:textId="77777777" w:rsidTr="00014382">
        <w:tblPrEx>
          <w:tblW w:w="514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113" w:type="dxa"/>
          </w:tblCellMar>
          <w:tblLook w:val="00A0" w:firstRow="1" w:lastRow="0" w:firstColumn="1" w:lastColumn="0" w:noHBand="0" w:noVBand="0"/>
          <w:tblPrExChange w:id="7" w:author="Autor">
            <w:tblPrEx>
              <w:tblW w:w="514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gridAfter w:val="1"/>
          <w:wAfter w:w="84" w:type="pct"/>
          <w:trHeight w:val="1031"/>
          <w:jc w:val="center"/>
          <w:trPrChange w:id="8" w:author="Autor">
            <w:trPr>
              <w:gridAfter w:val="1"/>
              <w:wAfter w:w="84" w:type="pct"/>
              <w:trHeight w:val="1031"/>
              <w:jc w:val="center"/>
            </w:trPr>
          </w:trPrChange>
        </w:trPr>
        <w:tc>
          <w:tcPr>
            <w:tcW w:w="1622" w:type="pct"/>
            <w:gridSpan w:val="5"/>
            <w:shd w:val="clear" w:color="auto" w:fill="FFFFFF"/>
            <w:tcPrChange w:id="9" w:author="Autor">
              <w:tcPr>
                <w:tcW w:w="1622" w:type="pct"/>
                <w:gridSpan w:val="5"/>
                <w:shd w:val="clear" w:color="auto" w:fill="FFFFFF"/>
              </w:tcPr>
            </w:tcPrChange>
          </w:tcPr>
          <w:p w14:paraId="4F11E67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C309F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162456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120DB09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41" w:type="pct"/>
            <w:gridSpan w:val="15"/>
            <w:tcBorders>
              <w:right w:val="nil"/>
            </w:tcBorders>
            <w:shd w:val="clear" w:color="auto" w:fill="FFFFFF"/>
            <w:tcPrChange w:id="10" w:author="Autor">
              <w:tcPr>
                <w:tcW w:w="1641" w:type="pct"/>
                <w:gridSpan w:val="15"/>
                <w:shd w:val="clear" w:color="auto" w:fill="FFFFFF"/>
              </w:tcPr>
            </w:tcPrChange>
          </w:tcPr>
          <w:p w14:paraId="323BD2A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C0DA6B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2C2787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16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PrChange w:id="11" w:author="Autor">
              <w:tcPr>
                <w:tcW w:w="1652" w:type="pct"/>
                <w:gridSpan w:val="9"/>
                <w:shd w:val="clear" w:color="auto" w:fill="FFFFFF"/>
              </w:tcPr>
            </w:tcPrChange>
          </w:tcPr>
          <w:p w14:paraId="2994B5A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0A1067" w14:textId="7DBC0004" w:rsidR="006B1B41" w:rsidRPr="0035451F" w:rsidRDefault="00014382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ins w:id="12" w:author="Autor">
              <w:r>
                <w:rPr>
                  <w:rFonts w:ascii="Times New Roman" w:hAnsi="Times New Roman"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/>
                  <w:color w:val="000000"/>
                </w:rPr>
                <w:instrText xml:space="preserve"> FORMCHECKBOX </w:instrText>
              </w:r>
              <w:r>
                <w:rPr>
                  <w:rFonts w:ascii="Times New Roman" w:hAnsi="Times New Roman"/>
                  <w:color w:val="000000"/>
                </w:rPr>
              </w:r>
              <w:r>
                <w:rPr>
                  <w:rFonts w:ascii="Times New Roman" w:hAnsi="Times New Roman"/>
                  <w:color w:val="000000"/>
                </w:rPr>
                <w:fldChar w:fldCharType="end"/>
              </w:r>
            </w:ins>
            <w:del w:id="13" w:author="Autor">
              <w:r w:rsidR="00416C50" w:rsidRPr="00416C50" w:rsidDel="00014382">
                <w:rPr>
                  <w:rFonts w:ascii="Times New Roman" w:hAnsi="Times New Roman"/>
                  <w:color w:val="000000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416C50" w:rsidRPr="00416C50" w:rsidDel="00014382">
                <w:rPr>
                  <w:rFonts w:ascii="Times New Roman" w:hAnsi="Times New Roman"/>
                  <w:color w:val="000000"/>
                </w:rPr>
                <w:delInstrText xml:space="preserve"> FORMCHECKBOX </w:delInstrText>
              </w:r>
              <w:r w:rsidR="00886896" w:rsidDel="00014382">
                <w:rPr>
                  <w:rFonts w:ascii="Times New Roman" w:hAnsi="Times New Roman"/>
                  <w:color w:val="000000"/>
                </w:rPr>
              </w:r>
              <w:r w:rsidR="00886896" w:rsidDel="00014382">
                <w:rPr>
                  <w:rFonts w:ascii="Times New Roman" w:hAnsi="Times New Roman"/>
                  <w:color w:val="000000"/>
                </w:rPr>
                <w:fldChar w:fldCharType="separate"/>
              </w:r>
              <w:r w:rsidR="00416C50" w:rsidRPr="00416C50" w:rsidDel="00014382">
                <w:rPr>
                  <w:rFonts w:ascii="Times New Roman" w:hAnsi="Times New Roman"/>
                  <w:color w:val="000000"/>
                </w:rPr>
                <w:fldChar w:fldCharType="end"/>
              </w:r>
            </w:del>
            <w:ins w:id="14" w:author="Autor">
              <w:r>
                <w:rPr>
                  <w:rFonts w:ascii="Times New Roman" w:hAnsi="Times New Roman"/>
                  <w:color w:val="000000"/>
                </w:rPr>
                <w:t xml:space="preserve"> </w:t>
              </w:r>
            </w:ins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2240A8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6896">
              <w:rPr>
                <w:rFonts w:ascii="Times New Roman" w:hAnsi="Times New Roman"/>
                <w:color w:val="000000"/>
              </w:rPr>
            </w:r>
            <w:r w:rsidR="0088689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B1B41" w:rsidRPr="0035451F" w14:paraId="6570BFE3" w14:textId="77777777" w:rsidTr="00D50E64">
        <w:trPr>
          <w:gridAfter w:val="1"/>
          <w:wAfter w:w="84" w:type="pct"/>
          <w:trHeight w:val="712"/>
          <w:jc w:val="center"/>
        </w:trPr>
        <w:tc>
          <w:tcPr>
            <w:tcW w:w="1047" w:type="pct"/>
            <w:gridSpan w:val="2"/>
            <w:shd w:val="clear" w:color="auto" w:fill="FFFFFF"/>
            <w:vAlign w:val="center"/>
          </w:tcPr>
          <w:p w14:paraId="10E09F3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3869" w:type="pct"/>
            <w:gridSpan w:val="27"/>
            <w:shd w:val="clear" w:color="auto" w:fill="FFFFFF"/>
            <w:vAlign w:val="center"/>
          </w:tcPr>
          <w:p w14:paraId="144991F2" w14:textId="21163D92" w:rsidR="006B1B41" w:rsidRPr="00296489" w:rsidRDefault="00973D36" w:rsidP="00C50F5A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ins w:id="15" w:author="Autor">
              <w:r>
                <w:rPr>
                  <w:rFonts w:ascii="Times New Roman" w:eastAsia="Times New Roman" w:hAnsi="Times New Roman"/>
                  <w:spacing w:val="-2"/>
                  <w:sz w:val="22"/>
                  <w:szCs w:val="22"/>
                </w:rPr>
                <w:t xml:space="preserve">Projektowane rozporządzenie </w:t>
              </w:r>
            </w:ins>
            <w:del w:id="16" w:author="Autor">
              <w:r w:rsidR="00DD75BA" w:rsidDel="00973D36">
                <w:rPr>
                  <w:rFonts w:ascii="Times New Roman" w:eastAsia="Times New Roman" w:hAnsi="Times New Roman"/>
                  <w:spacing w:val="-2"/>
                  <w:sz w:val="22"/>
                  <w:szCs w:val="22"/>
                </w:rPr>
                <w:delText>Brak wpływu projektowanej regulacji na wymienione powyżej obszary</w:delText>
              </w:r>
            </w:del>
            <w:ins w:id="17" w:author="Autor">
              <w:r>
                <w:rPr>
                  <w:rFonts w:ascii="Times New Roman" w:eastAsia="Times New Roman" w:hAnsi="Times New Roman"/>
                  <w:spacing w:val="-2"/>
                  <w:sz w:val="22"/>
                  <w:szCs w:val="22"/>
                </w:rPr>
                <w:t>ma wpływ</w:t>
              </w:r>
              <w:del w:id="18" w:author="Autor">
                <w:r w:rsidDel="00014382">
                  <w:rPr>
                    <w:rFonts w:ascii="Times New Roman" w:eastAsia="Times New Roman" w:hAnsi="Times New Roman"/>
                    <w:spacing w:val="-2"/>
                    <w:sz w:val="22"/>
                    <w:szCs w:val="22"/>
                  </w:rPr>
                  <w:delText>ie</w:delText>
                </w:r>
              </w:del>
              <w:r>
                <w:rPr>
                  <w:rFonts w:ascii="Times New Roman" w:eastAsia="Times New Roman" w:hAnsi="Times New Roman"/>
                  <w:spacing w:val="-2"/>
                  <w:sz w:val="22"/>
                  <w:szCs w:val="22"/>
                </w:rPr>
                <w:t xml:space="preserve">  na zdrowie</w:t>
              </w:r>
              <w:del w:id="19" w:author="Autor">
                <w:r w:rsidDel="00014382">
                  <w:rPr>
                    <w:rFonts w:ascii="Times New Roman" w:eastAsia="Times New Roman" w:hAnsi="Times New Roman"/>
                    <w:spacing w:val="-2"/>
                    <w:sz w:val="22"/>
                    <w:szCs w:val="22"/>
                  </w:rPr>
                  <w:delText xml:space="preserve"> z</w:delText>
                </w:r>
              </w:del>
              <w:r>
                <w:rPr>
                  <w:rFonts w:ascii="Times New Roman" w:eastAsia="Times New Roman" w:hAnsi="Times New Roman"/>
                  <w:spacing w:val="-2"/>
                  <w:sz w:val="22"/>
                  <w:szCs w:val="22"/>
                </w:rPr>
                <w:t xml:space="preserve"> w zakresie problematyki </w:t>
              </w:r>
              <w:del w:id="20" w:author="Autor">
                <w:r w:rsidRPr="00014382" w:rsidDel="00014382">
                  <w:rPr>
                    <w:rFonts w:ascii="Times New Roman" w:eastAsia="Times New Roman" w:hAnsi="Times New Roman" w:cs="Times New Roman"/>
                    <w:spacing w:val="-2"/>
                    <w:sz w:val="22"/>
                    <w:szCs w:val="22"/>
                    <w:rPrChange w:id="21" w:author="Autor"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</w:rPr>
                    </w:rPrChange>
                  </w:rPr>
                  <w:delText>przeciwalkoholowej, który</w:delText>
                </w:r>
                <w:r w:rsidR="008040F4" w:rsidRPr="00014382" w:rsidDel="00014382">
                  <w:rPr>
                    <w:rFonts w:ascii="Times New Roman" w:eastAsia="Times New Roman" w:hAnsi="Times New Roman" w:cs="Times New Roman"/>
                    <w:spacing w:val="-2"/>
                    <w:sz w:val="22"/>
                    <w:szCs w:val="22"/>
                    <w:rPrChange w:id="22" w:author="Autor">
                      <w:rPr>
                        <w:rFonts w:ascii="Times New Roman" w:eastAsia="Times New Roman" w:hAnsi="Times New Roman"/>
                        <w:spacing w:val="-2"/>
                        <w:sz w:val="22"/>
                        <w:szCs w:val="22"/>
                      </w:rPr>
                    </w:rPrChange>
                  </w:rPr>
                  <w:delText xml:space="preserve"> obejmuje kurs w związku z poruszaną na kursie problematyką</w:delText>
                </w:r>
              </w:del>
              <w:r w:rsidR="00014382" w:rsidRPr="00014382">
                <w:rPr>
                  <w:rFonts w:ascii="Times New Roman" w:hAnsi="Times New Roman" w:cs="Times New Roman"/>
                  <w:sz w:val="22"/>
                  <w:szCs w:val="22"/>
                  <w:shd w:val="clear" w:color="auto" w:fill="FFFFFF"/>
                  <w:rPrChange w:id="23" w:author="Autor">
                    <w:rPr>
                      <w:rFonts w:ascii="Open Sans" w:hAnsi="Open Sans" w:cs="Open Sans"/>
                      <w:color w:val="333333"/>
                      <w:shd w:val="clear" w:color="auto" w:fill="FFFFFF"/>
                    </w:rPr>
                  </w:rPrChange>
                </w:rPr>
                <w:t xml:space="preserve">przeciwalkoholowej i przeciwdziałania narkomanii dla zmiany postaw </w:t>
              </w:r>
              <w:r w:rsidR="00014382" w:rsidRPr="00014382">
                <w:rPr>
                  <w:rFonts w:ascii="Times New Roman" w:hAnsi="Times New Roman" w:cs="Times New Roman"/>
                  <w:sz w:val="22"/>
                  <w:szCs w:val="22"/>
                  <w:shd w:val="clear" w:color="auto" w:fill="FFFFFF"/>
                  <w:rPrChange w:id="24" w:author="Autor">
                    <w:rPr>
                      <w:rFonts w:ascii="Open Sans" w:hAnsi="Open Sans" w:cs="Open Sans"/>
                      <w:sz w:val="22"/>
                      <w:szCs w:val="22"/>
                      <w:shd w:val="clear" w:color="auto" w:fill="FFFFFF"/>
                    </w:rPr>
                  </w:rPrChange>
                </w:rPr>
                <w:t>kierujących pojazdami.</w:t>
              </w:r>
              <w:r w:rsidR="00014382">
                <w:rPr>
                  <w:rFonts w:ascii="Open Sans" w:hAnsi="Open Sans" w:cs="Open Sans"/>
                  <w:sz w:val="22"/>
                  <w:szCs w:val="22"/>
                  <w:shd w:val="clear" w:color="auto" w:fill="FFFFFF"/>
                </w:rPr>
                <w:t xml:space="preserve"> </w:t>
              </w:r>
            </w:ins>
          </w:p>
        </w:tc>
      </w:tr>
      <w:tr w:rsidR="006B1B41" w:rsidRPr="0035451F" w14:paraId="56314143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317E528A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B1B41" w:rsidRPr="0035451F" w14:paraId="628380C2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3AA18BF8" w14:textId="64F24F57" w:rsidR="006B1B41" w:rsidRPr="00F57E66" w:rsidRDefault="002B2F90" w:rsidP="00064193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Proponuje się, aby rozporządzenie weszło w życie </w:t>
            </w:r>
            <w:r w:rsidR="00064193" w:rsidRPr="0006419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 dniem </w:t>
            </w:r>
            <w:r w:rsidR="000832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 grudnia 2021 r. </w:t>
            </w:r>
          </w:p>
        </w:tc>
      </w:tr>
      <w:tr w:rsidR="006B1B41" w:rsidRPr="0035451F" w14:paraId="2417CEB3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69EF803F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B1B41" w:rsidRPr="0035451F" w14:paraId="7487F71D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40616C63" w14:textId="77777777" w:rsidR="006B1B41" w:rsidRPr="0035451F" w:rsidRDefault="006B1B4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rozporządzenie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ma być stosowane w sposób ciągły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stąd też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planuje się ewaluacji efektów projektu, a tym samym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stosuje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się mierników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dla tej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ewaluacji.</w:t>
            </w:r>
          </w:p>
        </w:tc>
      </w:tr>
      <w:tr w:rsidR="006B1B41" w:rsidRPr="0035451F" w14:paraId="2DDE3D2F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99CCFF"/>
          </w:tcPr>
          <w:p w14:paraId="1F201BFB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B1B41" w:rsidRPr="0035451F" w14:paraId="7B11267C" w14:textId="77777777" w:rsidTr="00D50E64">
        <w:trPr>
          <w:gridAfter w:val="1"/>
          <w:wAfter w:w="84" w:type="pct"/>
          <w:trHeight w:val="142"/>
          <w:jc w:val="center"/>
        </w:trPr>
        <w:tc>
          <w:tcPr>
            <w:tcW w:w="4916" w:type="pct"/>
            <w:gridSpan w:val="29"/>
            <w:shd w:val="clear" w:color="auto" w:fill="FFFFFF"/>
          </w:tcPr>
          <w:p w14:paraId="41DDF51D" w14:textId="1AD53957" w:rsidR="006B1B41" w:rsidRPr="0035451F" w:rsidRDefault="00146CE7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BFE51CA" w14:textId="77777777" w:rsidR="006176ED" w:rsidRPr="0035451F" w:rsidRDefault="006176ED" w:rsidP="00C50F5A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D769" w14:textId="77777777" w:rsidR="00886896" w:rsidRDefault="00886896" w:rsidP="00044739">
      <w:pPr>
        <w:spacing w:line="240" w:lineRule="auto"/>
      </w:pPr>
      <w:r>
        <w:separator/>
      </w:r>
    </w:p>
  </w:endnote>
  <w:endnote w:type="continuationSeparator" w:id="0">
    <w:p w14:paraId="533240E1" w14:textId="77777777" w:rsidR="00886896" w:rsidRDefault="0088689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A4DA" w14:textId="77777777" w:rsidR="00886896" w:rsidRDefault="00886896" w:rsidP="00044739">
      <w:pPr>
        <w:spacing w:line="240" w:lineRule="auto"/>
      </w:pPr>
      <w:r>
        <w:separator/>
      </w:r>
    </w:p>
  </w:footnote>
  <w:footnote w:type="continuationSeparator" w:id="0">
    <w:p w14:paraId="71A68330" w14:textId="77777777" w:rsidR="00886896" w:rsidRDefault="0088689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F4"/>
    <w:multiLevelType w:val="hybridMultilevel"/>
    <w:tmpl w:val="6CA466CC"/>
    <w:lvl w:ilvl="0" w:tplc="29F27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FF4"/>
    <w:multiLevelType w:val="hybridMultilevel"/>
    <w:tmpl w:val="F0B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3016A7"/>
    <w:multiLevelType w:val="hybridMultilevel"/>
    <w:tmpl w:val="8FA4163C"/>
    <w:lvl w:ilvl="0" w:tplc="6F4A0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4B03ADA"/>
    <w:multiLevelType w:val="hybridMultilevel"/>
    <w:tmpl w:val="21CE5C4C"/>
    <w:lvl w:ilvl="0" w:tplc="581A3F9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F139C3"/>
    <w:multiLevelType w:val="hybridMultilevel"/>
    <w:tmpl w:val="C26EA6B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60E6F75"/>
    <w:multiLevelType w:val="hybridMultilevel"/>
    <w:tmpl w:val="8F54EDC8"/>
    <w:lvl w:ilvl="0" w:tplc="4614C3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3677D8"/>
    <w:multiLevelType w:val="hybridMultilevel"/>
    <w:tmpl w:val="D328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82D4D"/>
    <w:multiLevelType w:val="hybridMultilevel"/>
    <w:tmpl w:val="4BA6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93739"/>
    <w:multiLevelType w:val="hybridMultilevel"/>
    <w:tmpl w:val="ADC84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06798D"/>
    <w:multiLevelType w:val="hybridMultilevel"/>
    <w:tmpl w:val="BC30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4"/>
  </w:num>
  <w:num w:numId="5">
    <w:abstractNumId w:val="2"/>
  </w:num>
  <w:num w:numId="6">
    <w:abstractNumId w:val="12"/>
  </w:num>
  <w:num w:numId="7">
    <w:abstractNumId w:val="17"/>
  </w:num>
  <w:num w:numId="8">
    <w:abstractNumId w:val="7"/>
  </w:num>
  <w:num w:numId="9">
    <w:abstractNumId w:val="20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8"/>
  </w:num>
  <w:num w:numId="18">
    <w:abstractNumId w:val="29"/>
  </w:num>
  <w:num w:numId="19">
    <w:abstractNumId w:val="34"/>
  </w:num>
  <w:num w:numId="20">
    <w:abstractNumId w:val="22"/>
  </w:num>
  <w:num w:numId="21">
    <w:abstractNumId w:val="9"/>
  </w:num>
  <w:num w:numId="22">
    <w:abstractNumId w:val="19"/>
  </w:num>
  <w:num w:numId="23">
    <w:abstractNumId w:val="10"/>
  </w:num>
  <w:num w:numId="24">
    <w:abstractNumId w:val="27"/>
  </w:num>
  <w:num w:numId="25">
    <w:abstractNumId w:val="32"/>
  </w:num>
  <w:num w:numId="26">
    <w:abstractNumId w:val="33"/>
  </w:num>
  <w:num w:numId="27">
    <w:abstractNumId w:val="11"/>
  </w:num>
  <w:num w:numId="28">
    <w:abstractNumId w:val="28"/>
  </w:num>
  <w:num w:numId="29">
    <w:abstractNumId w:val="1"/>
  </w:num>
  <w:num w:numId="30">
    <w:abstractNumId w:val="31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0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10AB0"/>
    <w:rsid w:val="00012D11"/>
    <w:rsid w:val="00013EB5"/>
    <w:rsid w:val="00013F37"/>
    <w:rsid w:val="00014382"/>
    <w:rsid w:val="00014C81"/>
    <w:rsid w:val="00020931"/>
    <w:rsid w:val="0002362A"/>
    <w:rsid w:val="00023836"/>
    <w:rsid w:val="00032B1D"/>
    <w:rsid w:val="000339F1"/>
    <w:rsid w:val="00034F9D"/>
    <w:rsid w:val="000356A9"/>
    <w:rsid w:val="0004295B"/>
    <w:rsid w:val="00044138"/>
    <w:rsid w:val="00044739"/>
    <w:rsid w:val="00051637"/>
    <w:rsid w:val="000528AF"/>
    <w:rsid w:val="00052968"/>
    <w:rsid w:val="00055268"/>
    <w:rsid w:val="0005551E"/>
    <w:rsid w:val="00055870"/>
    <w:rsid w:val="00056681"/>
    <w:rsid w:val="000601CF"/>
    <w:rsid w:val="00062357"/>
    <w:rsid w:val="00063A05"/>
    <w:rsid w:val="00064193"/>
    <w:rsid w:val="000648A7"/>
    <w:rsid w:val="0006618B"/>
    <w:rsid w:val="000670C0"/>
    <w:rsid w:val="00067C6E"/>
    <w:rsid w:val="00071B99"/>
    <w:rsid w:val="000756E5"/>
    <w:rsid w:val="0007704E"/>
    <w:rsid w:val="00080427"/>
    <w:rsid w:val="00080EC8"/>
    <w:rsid w:val="00080FE4"/>
    <w:rsid w:val="00082B5B"/>
    <w:rsid w:val="00083213"/>
    <w:rsid w:val="000867DD"/>
    <w:rsid w:val="00087612"/>
    <w:rsid w:val="000944AC"/>
    <w:rsid w:val="00094CB9"/>
    <w:rsid w:val="000956B2"/>
    <w:rsid w:val="000961A9"/>
    <w:rsid w:val="000A23DE"/>
    <w:rsid w:val="000A4020"/>
    <w:rsid w:val="000A6F7D"/>
    <w:rsid w:val="000B12FC"/>
    <w:rsid w:val="000B2ABD"/>
    <w:rsid w:val="000B54FB"/>
    <w:rsid w:val="000B780E"/>
    <w:rsid w:val="000C197F"/>
    <w:rsid w:val="000C29B0"/>
    <w:rsid w:val="000C63BB"/>
    <w:rsid w:val="000C76FC"/>
    <w:rsid w:val="000D38FC"/>
    <w:rsid w:val="000D4D90"/>
    <w:rsid w:val="000D4E8A"/>
    <w:rsid w:val="000E00DD"/>
    <w:rsid w:val="000E1A29"/>
    <w:rsid w:val="000E2D10"/>
    <w:rsid w:val="000F3204"/>
    <w:rsid w:val="000F46C1"/>
    <w:rsid w:val="000F79D4"/>
    <w:rsid w:val="00100C35"/>
    <w:rsid w:val="001045FA"/>
    <w:rsid w:val="00104B4B"/>
    <w:rsid w:val="0010548B"/>
    <w:rsid w:val="00105E6B"/>
    <w:rsid w:val="001072D1"/>
    <w:rsid w:val="00113275"/>
    <w:rsid w:val="00114507"/>
    <w:rsid w:val="00117017"/>
    <w:rsid w:val="001179A3"/>
    <w:rsid w:val="001245CB"/>
    <w:rsid w:val="00130E8E"/>
    <w:rsid w:val="00131B2F"/>
    <w:rsid w:val="0013216E"/>
    <w:rsid w:val="00133C53"/>
    <w:rsid w:val="001401B5"/>
    <w:rsid w:val="001409CF"/>
    <w:rsid w:val="001422B9"/>
    <w:rsid w:val="0014665F"/>
    <w:rsid w:val="00146CE7"/>
    <w:rsid w:val="00151654"/>
    <w:rsid w:val="00153464"/>
    <w:rsid w:val="001541B3"/>
    <w:rsid w:val="00155B15"/>
    <w:rsid w:val="00155E4C"/>
    <w:rsid w:val="001625BE"/>
    <w:rsid w:val="001642A1"/>
    <w:rsid w:val="001643A4"/>
    <w:rsid w:val="0016459A"/>
    <w:rsid w:val="001727BB"/>
    <w:rsid w:val="00172F06"/>
    <w:rsid w:val="0017360A"/>
    <w:rsid w:val="00175465"/>
    <w:rsid w:val="001801BB"/>
    <w:rsid w:val="00180D25"/>
    <w:rsid w:val="0018318D"/>
    <w:rsid w:val="00184FFC"/>
    <w:rsid w:val="0018572C"/>
    <w:rsid w:val="001861E5"/>
    <w:rsid w:val="0018638A"/>
    <w:rsid w:val="00187E79"/>
    <w:rsid w:val="00187F0D"/>
    <w:rsid w:val="001926F0"/>
    <w:rsid w:val="00192CC5"/>
    <w:rsid w:val="001956A7"/>
    <w:rsid w:val="001964AE"/>
    <w:rsid w:val="00196AA4"/>
    <w:rsid w:val="0019798A"/>
    <w:rsid w:val="001A0077"/>
    <w:rsid w:val="001A118A"/>
    <w:rsid w:val="001A27F4"/>
    <w:rsid w:val="001A2D95"/>
    <w:rsid w:val="001B3460"/>
    <w:rsid w:val="001B4793"/>
    <w:rsid w:val="001B4CA1"/>
    <w:rsid w:val="001B75D8"/>
    <w:rsid w:val="001B7B6B"/>
    <w:rsid w:val="001C1060"/>
    <w:rsid w:val="001C3C63"/>
    <w:rsid w:val="001D3CDB"/>
    <w:rsid w:val="001D4732"/>
    <w:rsid w:val="001D6A3C"/>
    <w:rsid w:val="001D6D51"/>
    <w:rsid w:val="001E1087"/>
    <w:rsid w:val="001E3937"/>
    <w:rsid w:val="001E3F1E"/>
    <w:rsid w:val="001E614D"/>
    <w:rsid w:val="001E6387"/>
    <w:rsid w:val="001E64C2"/>
    <w:rsid w:val="001F64BD"/>
    <w:rsid w:val="001F6979"/>
    <w:rsid w:val="002008F5"/>
    <w:rsid w:val="00202BC6"/>
    <w:rsid w:val="00202E51"/>
    <w:rsid w:val="00203950"/>
    <w:rsid w:val="00204556"/>
    <w:rsid w:val="00205141"/>
    <w:rsid w:val="0020516B"/>
    <w:rsid w:val="0021257D"/>
    <w:rsid w:val="00213559"/>
    <w:rsid w:val="00213EFD"/>
    <w:rsid w:val="00216790"/>
    <w:rsid w:val="00217029"/>
    <w:rsid w:val="002172F1"/>
    <w:rsid w:val="00221AEC"/>
    <w:rsid w:val="0022205F"/>
    <w:rsid w:val="00223C7B"/>
    <w:rsid w:val="00224AB1"/>
    <w:rsid w:val="0022687A"/>
    <w:rsid w:val="0023040F"/>
    <w:rsid w:val="00230728"/>
    <w:rsid w:val="00231F8D"/>
    <w:rsid w:val="00234040"/>
    <w:rsid w:val="00234DFD"/>
    <w:rsid w:val="00235CD2"/>
    <w:rsid w:val="00243F31"/>
    <w:rsid w:val="00252E18"/>
    <w:rsid w:val="00254DED"/>
    <w:rsid w:val="00255619"/>
    <w:rsid w:val="00255DAD"/>
    <w:rsid w:val="00256108"/>
    <w:rsid w:val="00260C8D"/>
    <w:rsid w:val="00260F33"/>
    <w:rsid w:val="002613BD"/>
    <w:rsid w:val="002624F1"/>
    <w:rsid w:val="0026699C"/>
    <w:rsid w:val="00267AFB"/>
    <w:rsid w:val="002709C4"/>
    <w:rsid w:val="00270C81"/>
    <w:rsid w:val="00271558"/>
    <w:rsid w:val="00274862"/>
    <w:rsid w:val="00274BC4"/>
    <w:rsid w:val="00277D5A"/>
    <w:rsid w:val="00282D72"/>
    <w:rsid w:val="00283402"/>
    <w:rsid w:val="00283AEF"/>
    <w:rsid w:val="002879C7"/>
    <w:rsid w:val="00290FD6"/>
    <w:rsid w:val="00292017"/>
    <w:rsid w:val="00294259"/>
    <w:rsid w:val="002947F9"/>
    <w:rsid w:val="00296489"/>
    <w:rsid w:val="00297C99"/>
    <w:rsid w:val="002A2C81"/>
    <w:rsid w:val="002A3443"/>
    <w:rsid w:val="002B2727"/>
    <w:rsid w:val="002B2F90"/>
    <w:rsid w:val="002B3D1A"/>
    <w:rsid w:val="002C2C9B"/>
    <w:rsid w:val="002C38EE"/>
    <w:rsid w:val="002C50A2"/>
    <w:rsid w:val="002D17D6"/>
    <w:rsid w:val="002D18D7"/>
    <w:rsid w:val="002D21CE"/>
    <w:rsid w:val="002D6927"/>
    <w:rsid w:val="002E22E7"/>
    <w:rsid w:val="002E3DA3"/>
    <w:rsid w:val="002E450F"/>
    <w:rsid w:val="002E6B38"/>
    <w:rsid w:val="002E6D63"/>
    <w:rsid w:val="002E6E2B"/>
    <w:rsid w:val="002E7815"/>
    <w:rsid w:val="002E7C84"/>
    <w:rsid w:val="002F500B"/>
    <w:rsid w:val="002F572B"/>
    <w:rsid w:val="002F5B1E"/>
    <w:rsid w:val="002F7A8B"/>
    <w:rsid w:val="00301959"/>
    <w:rsid w:val="00305B8A"/>
    <w:rsid w:val="00306FB6"/>
    <w:rsid w:val="00315D74"/>
    <w:rsid w:val="003175E0"/>
    <w:rsid w:val="0032125D"/>
    <w:rsid w:val="00322936"/>
    <w:rsid w:val="00324287"/>
    <w:rsid w:val="00325864"/>
    <w:rsid w:val="00331BF9"/>
    <w:rsid w:val="0033495E"/>
    <w:rsid w:val="003349C6"/>
    <w:rsid w:val="00334A79"/>
    <w:rsid w:val="00334D8D"/>
    <w:rsid w:val="00337345"/>
    <w:rsid w:val="0033750C"/>
    <w:rsid w:val="00337560"/>
    <w:rsid w:val="00337936"/>
    <w:rsid w:val="00337DD2"/>
    <w:rsid w:val="003404D1"/>
    <w:rsid w:val="003429F1"/>
    <w:rsid w:val="00342C9F"/>
    <w:rsid w:val="003443FF"/>
    <w:rsid w:val="0034555F"/>
    <w:rsid w:val="0035067D"/>
    <w:rsid w:val="0035451F"/>
    <w:rsid w:val="00355808"/>
    <w:rsid w:val="0036022D"/>
    <w:rsid w:val="00360FEC"/>
    <w:rsid w:val="00362C7E"/>
    <w:rsid w:val="00363601"/>
    <w:rsid w:val="00370031"/>
    <w:rsid w:val="003700C3"/>
    <w:rsid w:val="00371C8D"/>
    <w:rsid w:val="003743E8"/>
    <w:rsid w:val="00376AC9"/>
    <w:rsid w:val="003806D8"/>
    <w:rsid w:val="003866D2"/>
    <w:rsid w:val="0039203F"/>
    <w:rsid w:val="00393032"/>
    <w:rsid w:val="00394B69"/>
    <w:rsid w:val="00397078"/>
    <w:rsid w:val="003A06F5"/>
    <w:rsid w:val="003A0DB5"/>
    <w:rsid w:val="003A2ADE"/>
    <w:rsid w:val="003A6953"/>
    <w:rsid w:val="003B0E6D"/>
    <w:rsid w:val="003B6083"/>
    <w:rsid w:val="003C14E5"/>
    <w:rsid w:val="003C15D9"/>
    <w:rsid w:val="003C1DBF"/>
    <w:rsid w:val="003C3148"/>
    <w:rsid w:val="003C3838"/>
    <w:rsid w:val="003C5847"/>
    <w:rsid w:val="003D0681"/>
    <w:rsid w:val="003D12F6"/>
    <w:rsid w:val="003D1426"/>
    <w:rsid w:val="003D23D7"/>
    <w:rsid w:val="003D3657"/>
    <w:rsid w:val="003D40B4"/>
    <w:rsid w:val="003D54A6"/>
    <w:rsid w:val="003D678D"/>
    <w:rsid w:val="003E2F4E"/>
    <w:rsid w:val="003E393F"/>
    <w:rsid w:val="003E5563"/>
    <w:rsid w:val="003E720A"/>
    <w:rsid w:val="003F0FAF"/>
    <w:rsid w:val="003F290E"/>
    <w:rsid w:val="003F2B6C"/>
    <w:rsid w:val="00402A86"/>
    <w:rsid w:val="00403252"/>
    <w:rsid w:val="00403E6E"/>
    <w:rsid w:val="004129B4"/>
    <w:rsid w:val="00413D2C"/>
    <w:rsid w:val="004157C4"/>
    <w:rsid w:val="00416C50"/>
    <w:rsid w:val="004178D9"/>
    <w:rsid w:val="00417EF0"/>
    <w:rsid w:val="004206D1"/>
    <w:rsid w:val="0042132F"/>
    <w:rsid w:val="00422181"/>
    <w:rsid w:val="004244A8"/>
    <w:rsid w:val="00425F72"/>
    <w:rsid w:val="0042659D"/>
    <w:rsid w:val="00427736"/>
    <w:rsid w:val="00441787"/>
    <w:rsid w:val="00444F2D"/>
    <w:rsid w:val="00451043"/>
    <w:rsid w:val="0045165B"/>
    <w:rsid w:val="00452034"/>
    <w:rsid w:val="00455FA6"/>
    <w:rsid w:val="00457EA3"/>
    <w:rsid w:val="00466C70"/>
    <w:rsid w:val="00467887"/>
    <w:rsid w:val="004702C9"/>
    <w:rsid w:val="00472E45"/>
    <w:rsid w:val="00473FEA"/>
    <w:rsid w:val="004745BE"/>
    <w:rsid w:val="0047579D"/>
    <w:rsid w:val="00480F43"/>
    <w:rsid w:val="004831C0"/>
    <w:rsid w:val="00483262"/>
    <w:rsid w:val="00483AD5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B4612"/>
    <w:rsid w:val="004B6505"/>
    <w:rsid w:val="004C15C2"/>
    <w:rsid w:val="004C1ED8"/>
    <w:rsid w:val="004C20EC"/>
    <w:rsid w:val="004C2306"/>
    <w:rsid w:val="004C36D8"/>
    <w:rsid w:val="004C43FE"/>
    <w:rsid w:val="004C4FEF"/>
    <w:rsid w:val="004C50AD"/>
    <w:rsid w:val="004C66EC"/>
    <w:rsid w:val="004D1248"/>
    <w:rsid w:val="004D1E3C"/>
    <w:rsid w:val="004D4169"/>
    <w:rsid w:val="004D6E14"/>
    <w:rsid w:val="004E0559"/>
    <w:rsid w:val="004E5E9A"/>
    <w:rsid w:val="004F4756"/>
    <w:rsid w:val="004F4E17"/>
    <w:rsid w:val="0050082F"/>
    <w:rsid w:val="00500C56"/>
    <w:rsid w:val="00501713"/>
    <w:rsid w:val="00506568"/>
    <w:rsid w:val="0051551B"/>
    <w:rsid w:val="00520C57"/>
    <w:rsid w:val="00522B79"/>
    <w:rsid w:val="00522D94"/>
    <w:rsid w:val="00523F0C"/>
    <w:rsid w:val="0052592A"/>
    <w:rsid w:val="00526F87"/>
    <w:rsid w:val="0053026C"/>
    <w:rsid w:val="00531F14"/>
    <w:rsid w:val="00532301"/>
    <w:rsid w:val="00533D89"/>
    <w:rsid w:val="00536564"/>
    <w:rsid w:val="005377BA"/>
    <w:rsid w:val="00541C65"/>
    <w:rsid w:val="00544597"/>
    <w:rsid w:val="00544FFE"/>
    <w:rsid w:val="00545B36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0CDA"/>
    <w:rsid w:val="00571260"/>
    <w:rsid w:val="0057189C"/>
    <w:rsid w:val="00571C33"/>
    <w:rsid w:val="00573FC1"/>
    <w:rsid w:val="005740A2"/>
    <w:rsid w:val="005741EE"/>
    <w:rsid w:val="0057668E"/>
    <w:rsid w:val="005808F7"/>
    <w:rsid w:val="005813B8"/>
    <w:rsid w:val="0058293D"/>
    <w:rsid w:val="005852E7"/>
    <w:rsid w:val="00595E83"/>
    <w:rsid w:val="00596530"/>
    <w:rsid w:val="00596696"/>
    <w:rsid w:val="005967F3"/>
    <w:rsid w:val="005974EB"/>
    <w:rsid w:val="005A06DF"/>
    <w:rsid w:val="005A5527"/>
    <w:rsid w:val="005A5AE6"/>
    <w:rsid w:val="005A5B9B"/>
    <w:rsid w:val="005A6806"/>
    <w:rsid w:val="005B1206"/>
    <w:rsid w:val="005B37E8"/>
    <w:rsid w:val="005C0056"/>
    <w:rsid w:val="005C2A3B"/>
    <w:rsid w:val="005C47BF"/>
    <w:rsid w:val="005D3315"/>
    <w:rsid w:val="005E0A09"/>
    <w:rsid w:val="005E0D13"/>
    <w:rsid w:val="005E4EEC"/>
    <w:rsid w:val="005E5047"/>
    <w:rsid w:val="005E7205"/>
    <w:rsid w:val="005E7371"/>
    <w:rsid w:val="005E7435"/>
    <w:rsid w:val="005F116C"/>
    <w:rsid w:val="005F2131"/>
    <w:rsid w:val="005F37C4"/>
    <w:rsid w:val="005F4390"/>
    <w:rsid w:val="005F4E29"/>
    <w:rsid w:val="005F50AA"/>
    <w:rsid w:val="005F61D4"/>
    <w:rsid w:val="00600765"/>
    <w:rsid w:val="00605EF6"/>
    <w:rsid w:val="00606455"/>
    <w:rsid w:val="00607FBD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0B50"/>
    <w:rsid w:val="006316FA"/>
    <w:rsid w:val="006363C7"/>
    <w:rsid w:val="006370D2"/>
    <w:rsid w:val="0064074F"/>
    <w:rsid w:val="00640B81"/>
    <w:rsid w:val="00641F55"/>
    <w:rsid w:val="0064228C"/>
    <w:rsid w:val="00645E4A"/>
    <w:rsid w:val="006531D2"/>
    <w:rsid w:val="00653688"/>
    <w:rsid w:val="0066091B"/>
    <w:rsid w:val="00660C03"/>
    <w:rsid w:val="0066515A"/>
    <w:rsid w:val="006660E9"/>
    <w:rsid w:val="0066639A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263C"/>
    <w:rsid w:val="006832CF"/>
    <w:rsid w:val="0068601E"/>
    <w:rsid w:val="00692967"/>
    <w:rsid w:val="00694043"/>
    <w:rsid w:val="0069486B"/>
    <w:rsid w:val="00697826"/>
    <w:rsid w:val="00697C0F"/>
    <w:rsid w:val="006A007B"/>
    <w:rsid w:val="006A13B6"/>
    <w:rsid w:val="006A3049"/>
    <w:rsid w:val="006A4904"/>
    <w:rsid w:val="006A501E"/>
    <w:rsid w:val="006A517A"/>
    <w:rsid w:val="006A548F"/>
    <w:rsid w:val="006A5D2B"/>
    <w:rsid w:val="006A701A"/>
    <w:rsid w:val="006B06E4"/>
    <w:rsid w:val="006B0E7E"/>
    <w:rsid w:val="006B1B41"/>
    <w:rsid w:val="006B64DC"/>
    <w:rsid w:val="006B7A91"/>
    <w:rsid w:val="006C3BDF"/>
    <w:rsid w:val="006C3C5B"/>
    <w:rsid w:val="006C4126"/>
    <w:rsid w:val="006C5432"/>
    <w:rsid w:val="006D0B54"/>
    <w:rsid w:val="006D11F7"/>
    <w:rsid w:val="006D22B9"/>
    <w:rsid w:val="006D4704"/>
    <w:rsid w:val="006D4E09"/>
    <w:rsid w:val="006D5B6C"/>
    <w:rsid w:val="006D6A2D"/>
    <w:rsid w:val="006E1E18"/>
    <w:rsid w:val="006E31CE"/>
    <w:rsid w:val="006E34A6"/>
    <w:rsid w:val="006E34D3"/>
    <w:rsid w:val="006E47A2"/>
    <w:rsid w:val="006E4D7F"/>
    <w:rsid w:val="006E767E"/>
    <w:rsid w:val="006E7DA1"/>
    <w:rsid w:val="006F1435"/>
    <w:rsid w:val="006F2EBD"/>
    <w:rsid w:val="006F60CA"/>
    <w:rsid w:val="006F74FE"/>
    <w:rsid w:val="006F78C4"/>
    <w:rsid w:val="007029E4"/>
    <w:rsid w:val="007031A0"/>
    <w:rsid w:val="00705A29"/>
    <w:rsid w:val="00707498"/>
    <w:rsid w:val="00711A65"/>
    <w:rsid w:val="00714133"/>
    <w:rsid w:val="00714CED"/>
    <w:rsid w:val="00714DA4"/>
    <w:rsid w:val="007158B2"/>
    <w:rsid w:val="00716081"/>
    <w:rsid w:val="00722B48"/>
    <w:rsid w:val="00723AAF"/>
    <w:rsid w:val="00724164"/>
    <w:rsid w:val="0072588E"/>
    <w:rsid w:val="00725DE7"/>
    <w:rsid w:val="0072636A"/>
    <w:rsid w:val="00726940"/>
    <w:rsid w:val="00726B44"/>
    <w:rsid w:val="00727327"/>
    <w:rsid w:val="007318DD"/>
    <w:rsid w:val="0073299C"/>
    <w:rsid w:val="00733167"/>
    <w:rsid w:val="007367CA"/>
    <w:rsid w:val="0074032D"/>
    <w:rsid w:val="00740D2C"/>
    <w:rsid w:val="00741D32"/>
    <w:rsid w:val="00744BF9"/>
    <w:rsid w:val="00746F4F"/>
    <w:rsid w:val="00747B2D"/>
    <w:rsid w:val="00752623"/>
    <w:rsid w:val="0075403B"/>
    <w:rsid w:val="007552B5"/>
    <w:rsid w:val="00760F1F"/>
    <w:rsid w:val="00761DDB"/>
    <w:rsid w:val="0076423E"/>
    <w:rsid w:val="007646CB"/>
    <w:rsid w:val="00765C00"/>
    <w:rsid w:val="0076658F"/>
    <w:rsid w:val="00767598"/>
    <w:rsid w:val="0077040A"/>
    <w:rsid w:val="0077154F"/>
    <w:rsid w:val="00772D64"/>
    <w:rsid w:val="00773294"/>
    <w:rsid w:val="00781D5F"/>
    <w:rsid w:val="007822F8"/>
    <w:rsid w:val="007837C2"/>
    <w:rsid w:val="00784132"/>
    <w:rsid w:val="00792609"/>
    <w:rsid w:val="00793077"/>
    <w:rsid w:val="0079402B"/>
    <w:rsid w:val="007943E2"/>
    <w:rsid w:val="00794F2C"/>
    <w:rsid w:val="007977A6"/>
    <w:rsid w:val="007A1A00"/>
    <w:rsid w:val="007A3BC7"/>
    <w:rsid w:val="007A51B6"/>
    <w:rsid w:val="007A5AC4"/>
    <w:rsid w:val="007A6B2B"/>
    <w:rsid w:val="007A7B99"/>
    <w:rsid w:val="007B0FDD"/>
    <w:rsid w:val="007B4802"/>
    <w:rsid w:val="007B6668"/>
    <w:rsid w:val="007B6B33"/>
    <w:rsid w:val="007B741B"/>
    <w:rsid w:val="007B7D67"/>
    <w:rsid w:val="007C2701"/>
    <w:rsid w:val="007C4E77"/>
    <w:rsid w:val="007C5872"/>
    <w:rsid w:val="007D0FF7"/>
    <w:rsid w:val="007D1C80"/>
    <w:rsid w:val="007D2192"/>
    <w:rsid w:val="007D2498"/>
    <w:rsid w:val="007E05D5"/>
    <w:rsid w:val="007E1B3F"/>
    <w:rsid w:val="007E1ECE"/>
    <w:rsid w:val="007F0021"/>
    <w:rsid w:val="007F2F52"/>
    <w:rsid w:val="007F3EB9"/>
    <w:rsid w:val="008040F4"/>
    <w:rsid w:val="00805F28"/>
    <w:rsid w:val="0080749F"/>
    <w:rsid w:val="008075A2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807"/>
    <w:rsid w:val="00835DFD"/>
    <w:rsid w:val="00841422"/>
    <w:rsid w:val="00841D3B"/>
    <w:rsid w:val="0084314C"/>
    <w:rsid w:val="00843171"/>
    <w:rsid w:val="00846DE8"/>
    <w:rsid w:val="00846E54"/>
    <w:rsid w:val="00853ABF"/>
    <w:rsid w:val="00857078"/>
    <w:rsid w:val="008575C3"/>
    <w:rsid w:val="00862776"/>
    <w:rsid w:val="00863D28"/>
    <w:rsid w:val="008648C3"/>
    <w:rsid w:val="00864A4E"/>
    <w:rsid w:val="00870921"/>
    <w:rsid w:val="00871E8A"/>
    <w:rsid w:val="00875B54"/>
    <w:rsid w:val="00880F26"/>
    <w:rsid w:val="00880FA8"/>
    <w:rsid w:val="008815FC"/>
    <w:rsid w:val="00886896"/>
    <w:rsid w:val="00886A9C"/>
    <w:rsid w:val="008941CE"/>
    <w:rsid w:val="0089592B"/>
    <w:rsid w:val="00896C2E"/>
    <w:rsid w:val="00897508"/>
    <w:rsid w:val="008A0C50"/>
    <w:rsid w:val="008A49E4"/>
    <w:rsid w:val="008A4C0B"/>
    <w:rsid w:val="008A5095"/>
    <w:rsid w:val="008A608F"/>
    <w:rsid w:val="008A6EF0"/>
    <w:rsid w:val="008B1A9A"/>
    <w:rsid w:val="008B2FAA"/>
    <w:rsid w:val="008B4FE6"/>
    <w:rsid w:val="008B5050"/>
    <w:rsid w:val="008B6356"/>
    <w:rsid w:val="008B6890"/>
    <w:rsid w:val="008B6931"/>
    <w:rsid w:val="008B6C37"/>
    <w:rsid w:val="008D137B"/>
    <w:rsid w:val="008D2344"/>
    <w:rsid w:val="008D3B5B"/>
    <w:rsid w:val="008E18F7"/>
    <w:rsid w:val="008E1E10"/>
    <w:rsid w:val="008E291B"/>
    <w:rsid w:val="008E4F2F"/>
    <w:rsid w:val="008E74B0"/>
    <w:rsid w:val="008F01BD"/>
    <w:rsid w:val="008F0252"/>
    <w:rsid w:val="008F2465"/>
    <w:rsid w:val="008F67F1"/>
    <w:rsid w:val="009008A8"/>
    <w:rsid w:val="009016D5"/>
    <w:rsid w:val="00902E0D"/>
    <w:rsid w:val="009063B0"/>
    <w:rsid w:val="00907106"/>
    <w:rsid w:val="009107FD"/>
    <w:rsid w:val="0091137C"/>
    <w:rsid w:val="00911567"/>
    <w:rsid w:val="009135F9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53635"/>
    <w:rsid w:val="00955774"/>
    <w:rsid w:val="009560B5"/>
    <w:rsid w:val="00960A24"/>
    <w:rsid w:val="00960B44"/>
    <w:rsid w:val="009678B3"/>
    <w:rsid w:val="00970071"/>
    <w:rsid w:val="009703D6"/>
    <w:rsid w:val="0097181B"/>
    <w:rsid w:val="00973D36"/>
    <w:rsid w:val="00975B19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A042B"/>
    <w:rsid w:val="009A75C1"/>
    <w:rsid w:val="009B049C"/>
    <w:rsid w:val="009B11C8"/>
    <w:rsid w:val="009B2773"/>
    <w:rsid w:val="009B2BCF"/>
    <w:rsid w:val="009B2FF8"/>
    <w:rsid w:val="009B43AA"/>
    <w:rsid w:val="009B5BA3"/>
    <w:rsid w:val="009C72D8"/>
    <w:rsid w:val="009D0027"/>
    <w:rsid w:val="009D0655"/>
    <w:rsid w:val="009D26C0"/>
    <w:rsid w:val="009D5359"/>
    <w:rsid w:val="009D5F53"/>
    <w:rsid w:val="009E1E98"/>
    <w:rsid w:val="009E3ABE"/>
    <w:rsid w:val="009E3C4B"/>
    <w:rsid w:val="009E4948"/>
    <w:rsid w:val="009E6069"/>
    <w:rsid w:val="009E6AD7"/>
    <w:rsid w:val="009F00E6"/>
    <w:rsid w:val="009F0637"/>
    <w:rsid w:val="009F3E0E"/>
    <w:rsid w:val="009F5C8F"/>
    <w:rsid w:val="009F62A6"/>
    <w:rsid w:val="009F674F"/>
    <w:rsid w:val="009F799E"/>
    <w:rsid w:val="00A01610"/>
    <w:rsid w:val="00A02020"/>
    <w:rsid w:val="00A022DA"/>
    <w:rsid w:val="00A026CD"/>
    <w:rsid w:val="00A03407"/>
    <w:rsid w:val="00A038EB"/>
    <w:rsid w:val="00A046FD"/>
    <w:rsid w:val="00A056CB"/>
    <w:rsid w:val="00A06E4D"/>
    <w:rsid w:val="00A07A29"/>
    <w:rsid w:val="00A10FF1"/>
    <w:rsid w:val="00A116DB"/>
    <w:rsid w:val="00A13E37"/>
    <w:rsid w:val="00A1506B"/>
    <w:rsid w:val="00A17CB2"/>
    <w:rsid w:val="00A23191"/>
    <w:rsid w:val="00A319C0"/>
    <w:rsid w:val="00A33560"/>
    <w:rsid w:val="00A371A5"/>
    <w:rsid w:val="00A47BDF"/>
    <w:rsid w:val="00A51689"/>
    <w:rsid w:val="00A51CD7"/>
    <w:rsid w:val="00A52ADB"/>
    <w:rsid w:val="00A533E8"/>
    <w:rsid w:val="00A542D9"/>
    <w:rsid w:val="00A55663"/>
    <w:rsid w:val="00A56161"/>
    <w:rsid w:val="00A56E64"/>
    <w:rsid w:val="00A624C3"/>
    <w:rsid w:val="00A6641C"/>
    <w:rsid w:val="00A6720A"/>
    <w:rsid w:val="00A7253E"/>
    <w:rsid w:val="00A72918"/>
    <w:rsid w:val="00A739E2"/>
    <w:rsid w:val="00A767D2"/>
    <w:rsid w:val="00A77616"/>
    <w:rsid w:val="00A805DA"/>
    <w:rsid w:val="00A811B4"/>
    <w:rsid w:val="00A854BD"/>
    <w:rsid w:val="00A87CDE"/>
    <w:rsid w:val="00A90537"/>
    <w:rsid w:val="00A92BAF"/>
    <w:rsid w:val="00A94737"/>
    <w:rsid w:val="00A94BA3"/>
    <w:rsid w:val="00A96822"/>
    <w:rsid w:val="00A96CBA"/>
    <w:rsid w:val="00AA1094"/>
    <w:rsid w:val="00AB1ACD"/>
    <w:rsid w:val="00AB277F"/>
    <w:rsid w:val="00AB3962"/>
    <w:rsid w:val="00AB4099"/>
    <w:rsid w:val="00AB449A"/>
    <w:rsid w:val="00AC0EC0"/>
    <w:rsid w:val="00AD12D0"/>
    <w:rsid w:val="00AD1382"/>
    <w:rsid w:val="00AD14F9"/>
    <w:rsid w:val="00AD35D6"/>
    <w:rsid w:val="00AD5697"/>
    <w:rsid w:val="00AD58C5"/>
    <w:rsid w:val="00AE0445"/>
    <w:rsid w:val="00AE36C4"/>
    <w:rsid w:val="00AE433F"/>
    <w:rsid w:val="00AE472C"/>
    <w:rsid w:val="00AE4C46"/>
    <w:rsid w:val="00AE5375"/>
    <w:rsid w:val="00AE6CF8"/>
    <w:rsid w:val="00AF1FAC"/>
    <w:rsid w:val="00AF4CAC"/>
    <w:rsid w:val="00AF6D77"/>
    <w:rsid w:val="00B022C9"/>
    <w:rsid w:val="00B024DC"/>
    <w:rsid w:val="00B03E0D"/>
    <w:rsid w:val="00B054F8"/>
    <w:rsid w:val="00B06CF4"/>
    <w:rsid w:val="00B07626"/>
    <w:rsid w:val="00B12820"/>
    <w:rsid w:val="00B12B5B"/>
    <w:rsid w:val="00B13798"/>
    <w:rsid w:val="00B14C60"/>
    <w:rsid w:val="00B15382"/>
    <w:rsid w:val="00B2219A"/>
    <w:rsid w:val="00B26AB2"/>
    <w:rsid w:val="00B33BF4"/>
    <w:rsid w:val="00B353C5"/>
    <w:rsid w:val="00B3581B"/>
    <w:rsid w:val="00B36B81"/>
    <w:rsid w:val="00B36FEE"/>
    <w:rsid w:val="00B37C80"/>
    <w:rsid w:val="00B41055"/>
    <w:rsid w:val="00B4221B"/>
    <w:rsid w:val="00B42B5B"/>
    <w:rsid w:val="00B5092B"/>
    <w:rsid w:val="00B5194E"/>
    <w:rsid w:val="00B51AF5"/>
    <w:rsid w:val="00B52640"/>
    <w:rsid w:val="00B52C41"/>
    <w:rsid w:val="00B531FC"/>
    <w:rsid w:val="00B54AAC"/>
    <w:rsid w:val="00B55319"/>
    <w:rsid w:val="00B55347"/>
    <w:rsid w:val="00B556CB"/>
    <w:rsid w:val="00B57E5E"/>
    <w:rsid w:val="00B61F37"/>
    <w:rsid w:val="00B67FD6"/>
    <w:rsid w:val="00B743BE"/>
    <w:rsid w:val="00B75067"/>
    <w:rsid w:val="00B7770F"/>
    <w:rsid w:val="00B77A89"/>
    <w:rsid w:val="00B77B27"/>
    <w:rsid w:val="00B8134E"/>
    <w:rsid w:val="00B81B54"/>
    <w:rsid w:val="00B81B55"/>
    <w:rsid w:val="00B84613"/>
    <w:rsid w:val="00B86140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44D6"/>
    <w:rsid w:val="00BB6B80"/>
    <w:rsid w:val="00BC3773"/>
    <w:rsid w:val="00BC381A"/>
    <w:rsid w:val="00BD0962"/>
    <w:rsid w:val="00BD15A9"/>
    <w:rsid w:val="00BD1EED"/>
    <w:rsid w:val="00BD41D1"/>
    <w:rsid w:val="00BE30BA"/>
    <w:rsid w:val="00BE33AE"/>
    <w:rsid w:val="00BE558F"/>
    <w:rsid w:val="00BE57A7"/>
    <w:rsid w:val="00BE7FBD"/>
    <w:rsid w:val="00BF0DA2"/>
    <w:rsid w:val="00BF109C"/>
    <w:rsid w:val="00BF1CFB"/>
    <w:rsid w:val="00BF34FA"/>
    <w:rsid w:val="00BF54A7"/>
    <w:rsid w:val="00BF6F8F"/>
    <w:rsid w:val="00C004B6"/>
    <w:rsid w:val="00C01817"/>
    <w:rsid w:val="00C047A7"/>
    <w:rsid w:val="00C05DE5"/>
    <w:rsid w:val="00C07FF4"/>
    <w:rsid w:val="00C225DE"/>
    <w:rsid w:val="00C33027"/>
    <w:rsid w:val="00C3672B"/>
    <w:rsid w:val="00C37667"/>
    <w:rsid w:val="00C435DB"/>
    <w:rsid w:val="00C44D73"/>
    <w:rsid w:val="00C46D86"/>
    <w:rsid w:val="00C50B42"/>
    <w:rsid w:val="00C50F4E"/>
    <w:rsid w:val="00C50F5A"/>
    <w:rsid w:val="00C516FF"/>
    <w:rsid w:val="00C52BFA"/>
    <w:rsid w:val="00C53D1D"/>
    <w:rsid w:val="00C53DC0"/>
    <w:rsid w:val="00C53F26"/>
    <w:rsid w:val="00C540BC"/>
    <w:rsid w:val="00C540E6"/>
    <w:rsid w:val="00C60EF9"/>
    <w:rsid w:val="00C64E5E"/>
    <w:rsid w:val="00C64F7D"/>
    <w:rsid w:val="00C65B41"/>
    <w:rsid w:val="00C67309"/>
    <w:rsid w:val="00C7614E"/>
    <w:rsid w:val="00C76158"/>
    <w:rsid w:val="00C76914"/>
    <w:rsid w:val="00C77D07"/>
    <w:rsid w:val="00C80D60"/>
    <w:rsid w:val="00C81F52"/>
    <w:rsid w:val="00C82FBD"/>
    <w:rsid w:val="00C85267"/>
    <w:rsid w:val="00C86884"/>
    <w:rsid w:val="00C8721B"/>
    <w:rsid w:val="00C873D5"/>
    <w:rsid w:val="00C9372C"/>
    <w:rsid w:val="00C9470E"/>
    <w:rsid w:val="00C95CEB"/>
    <w:rsid w:val="00C971CE"/>
    <w:rsid w:val="00CA01EF"/>
    <w:rsid w:val="00CA1054"/>
    <w:rsid w:val="00CA4BEA"/>
    <w:rsid w:val="00CA5B58"/>
    <w:rsid w:val="00CA6386"/>
    <w:rsid w:val="00CA63EB"/>
    <w:rsid w:val="00CA69F1"/>
    <w:rsid w:val="00CB0BA3"/>
    <w:rsid w:val="00CB6991"/>
    <w:rsid w:val="00CB7035"/>
    <w:rsid w:val="00CC6109"/>
    <w:rsid w:val="00CC6194"/>
    <w:rsid w:val="00CC6305"/>
    <w:rsid w:val="00CC78A5"/>
    <w:rsid w:val="00CD0516"/>
    <w:rsid w:val="00CD5C19"/>
    <w:rsid w:val="00CD756B"/>
    <w:rsid w:val="00CE086D"/>
    <w:rsid w:val="00CE14C7"/>
    <w:rsid w:val="00CE2EE8"/>
    <w:rsid w:val="00CE50AA"/>
    <w:rsid w:val="00CE734F"/>
    <w:rsid w:val="00CF112E"/>
    <w:rsid w:val="00CF18F6"/>
    <w:rsid w:val="00CF27D1"/>
    <w:rsid w:val="00CF3B7A"/>
    <w:rsid w:val="00CF5171"/>
    <w:rsid w:val="00CF5F4F"/>
    <w:rsid w:val="00CF7280"/>
    <w:rsid w:val="00D0077D"/>
    <w:rsid w:val="00D00D26"/>
    <w:rsid w:val="00D01954"/>
    <w:rsid w:val="00D0276E"/>
    <w:rsid w:val="00D049BA"/>
    <w:rsid w:val="00D12F1D"/>
    <w:rsid w:val="00D218DC"/>
    <w:rsid w:val="00D24E56"/>
    <w:rsid w:val="00D30BE0"/>
    <w:rsid w:val="00D31643"/>
    <w:rsid w:val="00D31AEB"/>
    <w:rsid w:val="00D32ECD"/>
    <w:rsid w:val="00D3550E"/>
    <w:rsid w:val="00D36168"/>
    <w:rsid w:val="00D361E4"/>
    <w:rsid w:val="00D41CAC"/>
    <w:rsid w:val="00D439F6"/>
    <w:rsid w:val="00D459C6"/>
    <w:rsid w:val="00D50729"/>
    <w:rsid w:val="00D50C19"/>
    <w:rsid w:val="00D50E64"/>
    <w:rsid w:val="00D5379E"/>
    <w:rsid w:val="00D62643"/>
    <w:rsid w:val="00D64C0F"/>
    <w:rsid w:val="00D66871"/>
    <w:rsid w:val="00D723A9"/>
    <w:rsid w:val="00D72EFE"/>
    <w:rsid w:val="00D73AD0"/>
    <w:rsid w:val="00D74B9F"/>
    <w:rsid w:val="00D76227"/>
    <w:rsid w:val="00D77DF1"/>
    <w:rsid w:val="00D81DB0"/>
    <w:rsid w:val="00D86AFF"/>
    <w:rsid w:val="00D86CB4"/>
    <w:rsid w:val="00D904C4"/>
    <w:rsid w:val="00D92B43"/>
    <w:rsid w:val="00D93694"/>
    <w:rsid w:val="00D95693"/>
    <w:rsid w:val="00D95A44"/>
    <w:rsid w:val="00D95D16"/>
    <w:rsid w:val="00D97C76"/>
    <w:rsid w:val="00DA2F59"/>
    <w:rsid w:val="00DA5E7E"/>
    <w:rsid w:val="00DB02B4"/>
    <w:rsid w:val="00DB20C3"/>
    <w:rsid w:val="00DB2DF0"/>
    <w:rsid w:val="00DB49F1"/>
    <w:rsid w:val="00DB538D"/>
    <w:rsid w:val="00DB6ED0"/>
    <w:rsid w:val="00DC108B"/>
    <w:rsid w:val="00DC1BDD"/>
    <w:rsid w:val="00DC275C"/>
    <w:rsid w:val="00DC4A95"/>
    <w:rsid w:val="00DC4B0D"/>
    <w:rsid w:val="00DC5261"/>
    <w:rsid w:val="00DC7FE1"/>
    <w:rsid w:val="00DD1B51"/>
    <w:rsid w:val="00DD3F3F"/>
    <w:rsid w:val="00DD5572"/>
    <w:rsid w:val="00DD75BA"/>
    <w:rsid w:val="00DE4691"/>
    <w:rsid w:val="00DE5D80"/>
    <w:rsid w:val="00DF0C6A"/>
    <w:rsid w:val="00DF1B53"/>
    <w:rsid w:val="00DF5473"/>
    <w:rsid w:val="00DF58CD"/>
    <w:rsid w:val="00DF65DE"/>
    <w:rsid w:val="00E008F4"/>
    <w:rsid w:val="00E019A5"/>
    <w:rsid w:val="00E02EC8"/>
    <w:rsid w:val="00E037F5"/>
    <w:rsid w:val="00E045C9"/>
    <w:rsid w:val="00E04ECB"/>
    <w:rsid w:val="00E05A09"/>
    <w:rsid w:val="00E06CA1"/>
    <w:rsid w:val="00E077D2"/>
    <w:rsid w:val="00E07E84"/>
    <w:rsid w:val="00E10BE8"/>
    <w:rsid w:val="00E13DDC"/>
    <w:rsid w:val="00E15618"/>
    <w:rsid w:val="00E172B8"/>
    <w:rsid w:val="00E17FB4"/>
    <w:rsid w:val="00E20B75"/>
    <w:rsid w:val="00E20E8B"/>
    <w:rsid w:val="00E214F2"/>
    <w:rsid w:val="00E2371E"/>
    <w:rsid w:val="00E24BA9"/>
    <w:rsid w:val="00E24BD7"/>
    <w:rsid w:val="00E26523"/>
    <w:rsid w:val="00E26809"/>
    <w:rsid w:val="00E26E82"/>
    <w:rsid w:val="00E33C8A"/>
    <w:rsid w:val="00E3412D"/>
    <w:rsid w:val="00E349CD"/>
    <w:rsid w:val="00E34FBC"/>
    <w:rsid w:val="00E41584"/>
    <w:rsid w:val="00E57322"/>
    <w:rsid w:val="00E628CB"/>
    <w:rsid w:val="00E62AD9"/>
    <w:rsid w:val="00E638C8"/>
    <w:rsid w:val="00E71B21"/>
    <w:rsid w:val="00E7509B"/>
    <w:rsid w:val="00E76297"/>
    <w:rsid w:val="00E82704"/>
    <w:rsid w:val="00E86590"/>
    <w:rsid w:val="00E907FF"/>
    <w:rsid w:val="00E90B37"/>
    <w:rsid w:val="00E97CDC"/>
    <w:rsid w:val="00EA0D99"/>
    <w:rsid w:val="00EA1673"/>
    <w:rsid w:val="00EA4109"/>
    <w:rsid w:val="00EA42D1"/>
    <w:rsid w:val="00EA42EF"/>
    <w:rsid w:val="00EA5108"/>
    <w:rsid w:val="00EA62A2"/>
    <w:rsid w:val="00EB2DD1"/>
    <w:rsid w:val="00EB534B"/>
    <w:rsid w:val="00EB6B37"/>
    <w:rsid w:val="00EC0FCE"/>
    <w:rsid w:val="00EC29FE"/>
    <w:rsid w:val="00EC478B"/>
    <w:rsid w:val="00ED2BC1"/>
    <w:rsid w:val="00ED2D94"/>
    <w:rsid w:val="00ED2FCE"/>
    <w:rsid w:val="00ED310C"/>
    <w:rsid w:val="00ED3A3D"/>
    <w:rsid w:val="00ED538A"/>
    <w:rsid w:val="00ED6FBC"/>
    <w:rsid w:val="00EE0308"/>
    <w:rsid w:val="00EE2F16"/>
    <w:rsid w:val="00EE3861"/>
    <w:rsid w:val="00EE57FD"/>
    <w:rsid w:val="00EE6383"/>
    <w:rsid w:val="00EE7544"/>
    <w:rsid w:val="00EF2E73"/>
    <w:rsid w:val="00EF447E"/>
    <w:rsid w:val="00EF5493"/>
    <w:rsid w:val="00EF7683"/>
    <w:rsid w:val="00EF7A2D"/>
    <w:rsid w:val="00F04F8D"/>
    <w:rsid w:val="00F10AD0"/>
    <w:rsid w:val="00F116CC"/>
    <w:rsid w:val="00F11D84"/>
    <w:rsid w:val="00F12BD1"/>
    <w:rsid w:val="00F15327"/>
    <w:rsid w:val="00F15DDA"/>
    <w:rsid w:val="00F168CF"/>
    <w:rsid w:val="00F21692"/>
    <w:rsid w:val="00F216BA"/>
    <w:rsid w:val="00F233BC"/>
    <w:rsid w:val="00F2555C"/>
    <w:rsid w:val="00F31DF3"/>
    <w:rsid w:val="00F324A8"/>
    <w:rsid w:val="00F33AE5"/>
    <w:rsid w:val="00F3597D"/>
    <w:rsid w:val="00F4376D"/>
    <w:rsid w:val="00F43F5A"/>
    <w:rsid w:val="00F45399"/>
    <w:rsid w:val="00F45E2C"/>
    <w:rsid w:val="00F465EA"/>
    <w:rsid w:val="00F5270F"/>
    <w:rsid w:val="00F534F4"/>
    <w:rsid w:val="00F54E7B"/>
    <w:rsid w:val="00F55A88"/>
    <w:rsid w:val="00F57E66"/>
    <w:rsid w:val="00F616CD"/>
    <w:rsid w:val="00F702C6"/>
    <w:rsid w:val="00F70F9D"/>
    <w:rsid w:val="00F74005"/>
    <w:rsid w:val="00F749B7"/>
    <w:rsid w:val="00F76884"/>
    <w:rsid w:val="00F83D24"/>
    <w:rsid w:val="00F83DD9"/>
    <w:rsid w:val="00F83F40"/>
    <w:rsid w:val="00F85BE3"/>
    <w:rsid w:val="00F945BB"/>
    <w:rsid w:val="00FA117A"/>
    <w:rsid w:val="00FA1B9D"/>
    <w:rsid w:val="00FA254E"/>
    <w:rsid w:val="00FA4FC7"/>
    <w:rsid w:val="00FA63A8"/>
    <w:rsid w:val="00FA7144"/>
    <w:rsid w:val="00FA7BD2"/>
    <w:rsid w:val="00FA7C3F"/>
    <w:rsid w:val="00FB1339"/>
    <w:rsid w:val="00FB386A"/>
    <w:rsid w:val="00FB7C60"/>
    <w:rsid w:val="00FC0786"/>
    <w:rsid w:val="00FC1C23"/>
    <w:rsid w:val="00FC26D1"/>
    <w:rsid w:val="00FC3429"/>
    <w:rsid w:val="00FC49EF"/>
    <w:rsid w:val="00FC5562"/>
    <w:rsid w:val="00FD1CD2"/>
    <w:rsid w:val="00FD6CE5"/>
    <w:rsid w:val="00FD751B"/>
    <w:rsid w:val="00FD7715"/>
    <w:rsid w:val="00FE3561"/>
    <w:rsid w:val="00FE36E2"/>
    <w:rsid w:val="00FE7DF7"/>
    <w:rsid w:val="00FF04CB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9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24BA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4BA9"/>
    <w:rPr>
      <w:sz w:val="22"/>
      <w:szCs w:val="22"/>
      <w:lang w:eastAsia="en-US"/>
    </w:rPr>
  </w:style>
  <w:style w:type="paragraph" w:customStyle="1" w:styleId="dataaktudatauchwalenialubwydaniaaktu">
    <w:name w:val="dataaktudatauchwalenialubwydaniaaktu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0">
    <w:name w:val="tytuaktuprzedmiotregulacjiustawylubrozporzdzenia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6419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Dindeksdolny">
    <w:name w:val="_ID_ – indeks dolny"/>
    <w:basedOn w:val="Domylnaczcionkaakapitu"/>
    <w:uiPriority w:val="3"/>
    <w:qFormat/>
    <w:rsid w:val="00064193"/>
    <w:rPr>
      <w:b w:val="0"/>
      <w:i w:val="0"/>
      <w:vanish w:val="0"/>
      <w:spacing w:val="0"/>
      <w:vertAlign w:val="subscript"/>
    </w:rPr>
  </w:style>
  <w:style w:type="character" w:styleId="Uwydatnienie">
    <w:name w:val="Emphasis"/>
    <w:basedOn w:val="Domylnaczcionkaakapitu"/>
    <w:uiPriority w:val="20"/>
    <w:qFormat/>
    <w:locked/>
    <w:rsid w:val="00014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8845-34DE-4120-AF26-479C507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10395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2021-11-16T18:52:00Z</dcterms:created>
  <dcterms:modified xsi:type="dcterms:W3CDTF">2021-11-17T07:12:00Z</dcterms:modified>
</cp:coreProperties>
</file>